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5"/>
        <w:gridCol w:w="2610"/>
        <w:gridCol w:w="3736"/>
        <w:gridCol w:w="3464"/>
        <w:gridCol w:w="2613"/>
      </w:tblGrid>
      <w:tr w:rsidR="00C16F55">
        <w:trPr>
          <w:trHeight w:val="1613"/>
        </w:trPr>
        <w:tc>
          <w:tcPr>
            <w:tcW w:w="1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  <w:lang w:val="en-US"/>
              </w:rPr>
              <w:t>What are the aims and intentions of this curriculum?</w:t>
            </w:r>
          </w:p>
          <w:p w:rsidR="00C16F55" w:rsidRDefault="00DA0CD5">
            <w:pPr>
              <w:pStyle w:val="Body"/>
              <w:rPr>
                <w:rFonts w:ascii="Bradley Hand ITC" w:eastAsia="Bradley Hand ITC" w:hAnsi="Bradley Hand ITC" w:cs="Bradley Hand ITC"/>
                <w:b/>
                <w:bCs/>
                <w:sz w:val="28"/>
                <w:szCs w:val="28"/>
              </w:rPr>
            </w:pPr>
            <w:r>
              <w:rPr>
                <w:rFonts w:eastAsia="Bradley Hand ITC" w:cs="Bradley Hand ITC"/>
                <w:b/>
                <w:bCs/>
                <w:sz w:val="18"/>
                <w:szCs w:val="18"/>
                <w:lang w:val="en-US"/>
              </w:rPr>
              <w:t xml:space="preserve">That children: </w:t>
            </w:r>
          </w:p>
          <w:p w:rsidR="00C16F55" w:rsidRDefault="00DA0CD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encouraged to try a variety of activities and engage in physical activity outside of PE lessons</w:t>
            </w:r>
          </w:p>
          <w:p w:rsidR="00C16F55" w:rsidRDefault="00DA0CD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are</w:t>
            </w:r>
            <w:proofErr w:type="gramEnd"/>
            <w:r>
              <w:rPr>
                <w:sz w:val="18"/>
                <w:szCs w:val="18"/>
              </w:rPr>
              <w:t xml:space="preserve"> provided with the opportunities to develop their skills in competitive and </w:t>
            </w:r>
            <w:r>
              <w:rPr>
                <w:sz w:val="18"/>
                <w:szCs w:val="18"/>
              </w:rPr>
              <w:t>non-competitive sports, as well as enjoyment of sports.</w:t>
            </w:r>
          </w:p>
        </w:tc>
      </w:tr>
      <w:tr w:rsidR="00C16F55">
        <w:trPr>
          <w:trHeight w:val="25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Term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Sport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</w:pPr>
            <w:r>
              <w:rPr>
                <w:b/>
                <w:bCs/>
                <w:sz w:val="24"/>
                <w:szCs w:val="24"/>
                <w:lang w:val="en-US"/>
              </w:rPr>
              <w:t>Assessment</w:t>
            </w:r>
          </w:p>
        </w:tc>
      </w:tr>
      <w:tr w:rsidR="00C16F55">
        <w:trPr>
          <w:trHeight w:val="429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</w:pPr>
            <w:r>
              <w:rPr>
                <w:lang w:val="en-US"/>
              </w:rPr>
              <w:t>Autumn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</w:pPr>
            <w:r>
              <w:rPr>
                <w:lang w:val="en-US"/>
              </w:rPr>
              <w:t>Invasion Games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Understand how to use agility, balance and co-ordination in competitive activities.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Understand how apply simple tactics such as attack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and </w:t>
            </w:r>
            <w:del w:id="0" w:author="Victoria Clark" w:date="2022-05-19T09:09:00Z">
              <w:r w:rsidDel="00DA0CD5">
                <w:rPr>
                  <w:rFonts w:ascii="Arial" w:hAnsi="Arial"/>
                  <w:sz w:val="18"/>
                  <w:szCs w:val="18"/>
                  <w:lang w:val="en-US"/>
                </w:rPr>
                <w:delText>defence</w:delText>
              </w:r>
            </w:del>
            <w:ins w:id="1" w:author="Victoria Clark" w:date="2022-05-19T09:09:00Z">
              <w:r>
                <w:rPr>
                  <w:rFonts w:ascii="Arial" w:hAnsi="Arial"/>
                  <w:sz w:val="18"/>
                  <w:szCs w:val="18"/>
                  <w:lang w:val="en-US"/>
                </w:rPr>
                <w:t>defense</w:t>
              </w:r>
            </w:ins>
            <w:r>
              <w:rPr>
                <w:rFonts w:ascii="Arial" w:hAnsi="Arial"/>
                <w:sz w:val="18"/>
                <w:szCs w:val="18"/>
                <w:lang w:val="en-US"/>
              </w:rPr>
              <w:t xml:space="preserve"> in team ga</w:t>
            </w:r>
            <w:bookmarkStart w:id="2" w:name="_GoBack"/>
            <w:bookmarkEnd w:id="2"/>
            <w:r>
              <w:rPr>
                <w:rFonts w:ascii="Arial" w:hAnsi="Arial"/>
                <w:sz w:val="18"/>
                <w:szCs w:val="18"/>
                <w:lang w:val="en-US"/>
              </w:rPr>
              <w:t>mes.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Use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physical, thinking and team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skills:</w:t>
            </w:r>
          </w:p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Play co-operatively and competitively</w:t>
            </w:r>
          </w:p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Avoid others by controlling their body</w:t>
            </w:r>
          </w:p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Control and make decisions when playing with balls of various sizes &amp; shapes</w:t>
            </w:r>
          </w:p>
          <w:p w:rsidR="00C16F55" w:rsidRDefault="00C16F5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</w:p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Thinking Skills:</w:t>
            </w:r>
          </w:p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Adapt ideas using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STEP</w:t>
            </w:r>
          </w:p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Make up simple rules with others</w:t>
            </w:r>
          </w:p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Apply simple tactics when attacking or defending</w:t>
            </w:r>
          </w:p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Change intended action in response to their opponent</w:t>
            </w:r>
          </w:p>
          <w:p w:rsidR="00C16F55" w:rsidRDefault="00C16F55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Team Skills:</w:t>
            </w:r>
          </w:p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Begin to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recognise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what they and others can do well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Begin to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recognise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 xml:space="preserve"> how they and others feel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ore Tasks such as:</w:t>
            </w:r>
          </w:p>
          <w:p w:rsidR="00C16F55" w:rsidRDefault="00DA0CD5">
            <w:pPr>
              <w:pStyle w:val="Body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Piggy in The Middle, Ten-Point Hoops, Rolla Ball, Three touch ball</w:t>
            </w:r>
          </w:p>
        </w:tc>
      </w:tr>
      <w:tr w:rsidR="00C16F55">
        <w:trPr>
          <w:trHeight w:val="440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</w:pPr>
            <w:r>
              <w:rPr>
                <w:lang w:val="en-US"/>
              </w:rPr>
              <w:lastRenderedPageBreak/>
              <w:t>Autumn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</w:pPr>
            <w:r>
              <w:rPr>
                <w:lang w:val="en-US"/>
              </w:rPr>
              <w:t>Dance</w:t>
            </w:r>
          </w:p>
          <w:p w:rsidR="00C16F55" w:rsidRDefault="00C16F55">
            <w:pPr>
              <w:pStyle w:val="Body"/>
              <w:spacing w:after="0"/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Know how to develop fundamental movement skills.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Understand how to extend agility, balance and co-ordination, individually and with others in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increasingly challenging situations.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  <w:rPr>
                <w:rFonts w:eastAsia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Compose: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Develop control of movement using actions, relationships and dynamics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Use own ideas to sequence dance</w:t>
            </w:r>
          </w:p>
          <w:p w:rsidR="00C16F55" w:rsidRDefault="00C16F55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16F55" w:rsidRDefault="00DA0CD5">
            <w:pPr>
              <w:pStyle w:val="Body"/>
              <w:spacing w:after="0"/>
              <w:rPr>
                <w:rFonts w:eastAsia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Perform: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Show control and co-ordination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Move confidently with rhythm when walking, hopping, jumping,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landing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Demonstrate good balance</w:t>
            </w:r>
          </w:p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Interact with a partner</w:t>
            </w:r>
          </w:p>
          <w:p w:rsidR="00C16F55" w:rsidRDefault="00C16F55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Appreciate: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Respond to own work and that of others when exploring ideas, feelings and preferences</w:t>
            </w:r>
          </w:p>
          <w:p w:rsidR="00C16F55" w:rsidRDefault="00DA0CD5">
            <w:pPr>
              <w:pStyle w:val="Body"/>
              <w:spacing w:after="0"/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Recognise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the changes in the body when dancing and how this can contribute to keeping healthy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re Tasks such as: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Themes and Dreams, Cat Dance, How Does it Feel?, Moving Along,</w:t>
            </w:r>
          </w:p>
        </w:tc>
      </w:tr>
      <w:tr w:rsidR="00C16F55">
        <w:trPr>
          <w:trHeight w:val="549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</w:pPr>
            <w:r>
              <w:rPr>
                <w:lang w:val="en-US"/>
              </w:rPr>
              <w:lastRenderedPageBreak/>
              <w:t>Spring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</w:pPr>
            <w:r>
              <w:rPr>
                <w:lang w:val="en-US"/>
              </w:rPr>
              <w:t>Gymnastics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Know a variety of ways to balance, travel, roll and jump effectively in Gymnastics.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Know how to extend their agility, balance and co-ordination,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individually and with others in increasingly challenging situations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Sequencing: 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Perform a gymnastic sequence with a balance, a travelling action, a jump and a roll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Teach sequence to a partner and perform together</w:t>
            </w:r>
          </w:p>
          <w:p w:rsidR="00C16F55" w:rsidRDefault="00C16F55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16F55" w:rsidRDefault="00DA0CD5">
            <w:pPr>
              <w:pStyle w:val="Body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Balance: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Balance on front and back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extending arms and legs off the floor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Use upper body strength taking weight on hands and feet</w:t>
            </w:r>
          </w:p>
          <w:p w:rsidR="00C16F55" w:rsidRDefault="00C16F55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Travel: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lang w:val="en-US"/>
              </w:rPr>
              <w:t>T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ravel on hands and feet using gymnastic terminology.</w:t>
            </w:r>
          </w:p>
          <w:p w:rsidR="00C16F55" w:rsidRDefault="00C16F55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Jump:</w:t>
            </w:r>
          </w:p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Use a variety of shapes in the air when jumping and land with control</w:t>
            </w:r>
          </w:p>
          <w:p w:rsidR="00C16F55" w:rsidRDefault="00C16F55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Roll: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Show good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control in different rolls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Making Shapes,</w:t>
            </w:r>
            <w:r>
              <w:rPr>
                <w:rFonts w:eastAsia="Calibri" w:cs="Calibri"/>
                <w:lang w:val="en-US"/>
              </w:rPr>
              <w:br/>
            </w: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Families of Actions, Assessing Level 1-2</w:t>
            </w:r>
          </w:p>
        </w:tc>
      </w:tr>
      <w:tr w:rsidR="00C16F55">
        <w:trPr>
          <w:trHeight w:val="63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</w:pPr>
            <w:r>
              <w:rPr>
                <w:lang w:val="en-US"/>
              </w:rPr>
              <w:t>Spring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</w:pPr>
            <w:r>
              <w:rPr>
                <w:lang w:val="en-US"/>
              </w:rPr>
              <w:t>S+F Games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See Autumn 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See Autumn 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Beanbag Throw, Kick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Rounders</w:t>
            </w:r>
            <w:proofErr w:type="spellEnd"/>
          </w:p>
        </w:tc>
      </w:tr>
      <w:tr w:rsidR="00C16F55">
        <w:trPr>
          <w:trHeight w:val="165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</w:pPr>
            <w:r>
              <w:rPr>
                <w:lang w:val="en-US"/>
              </w:rPr>
              <w:t>Summer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</w:pPr>
            <w:r>
              <w:rPr>
                <w:lang w:val="en-US"/>
              </w:rPr>
              <w:t>Net-Wall Games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</w:pPr>
            <w:r>
              <w:rPr>
                <w:sz w:val="20"/>
                <w:szCs w:val="20"/>
                <w:lang w:val="en-US"/>
              </w:rPr>
              <w:t>See Autumn 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</w:pPr>
            <w:r>
              <w:rPr>
                <w:sz w:val="18"/>
                <w:szCs w:val="18"/>
                <w:lang w:val="en-US"/>
              </w:rPr>
              <w:t>See Autumn 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as,</w:t>
            </w:r>
          </w:p>
          <w:p w:rsidR="00C16F55" w:rsidRDefault="00DA0CD5">
            <w:pPr>
              <w:pStyle w:val="Body"/>
            </w:pPr>
            <w:r>
              <w:rPr>
                <w:rFonts w:ascii="Arial" w:hAnsi="Arial"/>
                <w:sz w:val="18"/>
                <w:szCs w:val="18"/>
                <w:lang w:val="en-US"/>
              </w:rPr>
              <w:t>Mini Tennis 1</w:t>
            </w:r>
          </w:p>
        </w:tc>
      </w:tr>
      <w:tr w:rsidR="00C16F55">
        <w:trPr>
          <w:trHeight w:val="42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</w:pPr>
            <w:r>
              <w:rPr>
                <w:lang w:val="en-US"/>
              </w:rPr>
              <w:lastRenderedPageBreak/>
              <w:t>Summer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</w:pPr>
            <w:r>
              <w:rPr>
                <w:lang w:val="en-US"/>
              </w:rPr>
              <w:t>Athletics</w:t>
            </w:r>
          </w:p>
          <w:p w:rsidR="00C16F55" w:rsidRDefault="00C16F55">
            <w:pPr>
              <w:pStyle w:val="Body"/>
              <w:spacing w:after="0"/>
              <w:rPr>
                <w:lang w:val="en-US"/>
              </w:rPr>
            </w:pPr>
          </w:p>
          <w:p w:rsidR="00C16F55" w:rsidRDefault="00C16F55">
            <w:pPr>
              <w:pStyle w:val="Body"/>
              <w:spacing w:after="0"/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Know how to run, jump and throw effectively.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Know how to extend their agility, balance and co-ordination, individually and with others in increasingly challenging situations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Running: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Show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differences in running at speed and jogging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Use a variety techniques to meet challenges 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Describe different ways of running</w:t>
            </w:r>
          </w:p>
          <w:p w:rsidR="00C16F55" w:rsidRDefault="00C16F55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16F55" w:rsidRDefault="00DA0CD5">
            <w:pPr>
              <w:pStyle w:val="Body"/>
              <w:spacing w:after="0"/>
              <w:rPr>
                <w:rFonts w:eastAsia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Jumping: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Perform combinations of the 5 basic jumps</w:t>
            </w:r>
            <w:r>
              <w:rPr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Describe 4 different ways of jumping</w:t>
            </w:r>
            <w:r>
              <w:rPr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Explain how to improve</w:t>
            </w:r>
          </w:p>
          <w:p w:rsidR="00C16F55" w:rsidRDefault="00C16F55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C16F55" w:rsidRDefault="00DA0CD5">
            <w:pPr>
              <w:pStyle w:val="Body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Throwing: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Throw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accurately into targets</w:t>
            </w:r>
          </w:p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20"/>
                <w:szCs w:val="20"/>
                <w:lang w:val="en-US"/>
              </w:rPr>
              <w:t>Describe different ways of throwing</w:t>
            </w:r>
            <w:r>
              <w:rPr>
                <w:lang w:val="en-US"/>
              </w:rPr>
              <w:br/>
            </w:r>
            <w:r>
              <w:rPr>
                <w:rFonts w:ascii="Arial" w:hAnsi="Arial"/>
                <w:sz w:val="20"/>
                <w:szCs w:val="20"/>
                <w:lang w:val="en-US"/>
              </w:rPr>
              <w:t>Explain how to improve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F55" w:rsidRDefault="00DA0CD5">
            <w:pPr>
              <w:pStyle w:val="Body"/>
              <w:spacing w:after="0"/>
            </w:pPr>
            <w:r>
              <w:rPr>
                <w:rFonts w:ascii="Arial" w:hAnsi="Arial"/>
                <w:sz w:val="18"/>
                <w:szCs w:val="18"/>
                <w:lang w:val="en-US"/>
              </w:rPr>
              <w:t>Use Core Tasks such as:</w:t>
            </w:r>
            <w:r>
              <w:rPr>
                <w:lang w:val="en-US"/>
              </w:rPr>
              <w:br/>
            </w:r>
            <w:proofErr w:type="spellStart"/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Colour</w:t>
            </w:r>
            <w:proofErr w:type="spellEnd"/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 xml:space="preserve"> Match</w:t>
            </w:r>
            <w:r>
              <w:rPr>
                <w:lang w:val="en-US"/>
              </w:rPr>
              <w:br/>
            </w:r>
            <w:r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Furthest Five, Pass the Baton, Take Aim, Honey Pot</w:t>
            </w:r>
          </w:p>
        </w:tc>
      </w:tr>
    </w:tbl>
    <w:p w:rsidR="00C16F55" w:rsidRDefault="00C16F55">
      <w:pPr>
        <w:pStyle w:val="Body"/>
      </w:pPr>
    </w:p>
    <w:sectPr w:rsidR="00C16F55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0CD5">
      <w:r>
        <w:separator/>
      </w:r>
    </w:p>
  </w:endnote>
  <w:endnote w:type="continuationSeparator" w:id="0">
    <w:p w:rsidR="00000000" w:rsidRDefault="00DA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55" w:rsidRDefault="00DA0CD5">
    <w:pPr>
      <w:pStyle w:val="Head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0CD5">
      <w:r>
        <w:separator/>
      </w:r>
    </w:p>
  </w:footnote>
  <w:footnote w:type="continuationSeparator" w:id="0">
    <w:p w:rsidR="00000000" w:rsidRDefault="00DA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55" w:rsidRDefault="00DA0CD5">
    <w:pPr>
      <w:pStyle w:val="Body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219075</wp:posOffset>
          </wp:positionH>
          <wp:positionV relativeFrom="page">
            <wp:posOffset>142875</wp:posOffset>
          </wp:positionV>
          <wp:extent cx="495300" cy="446645"/>
          <wp:effectExtent l="0" t="0" r="0" b="0"/>
          <wp:wrapNone/>
          <wp:docPr id="1073741825" name="officeArt object" descr="Image result for bearpark primary school bad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result for bearpark primary school badge" descr="Image result for bearpark primary school bad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46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</w:t>
    </w:r>
  </w:p>
  <w:p w:rsidR="00C16F55" w:rsidRDefault="00DA0CD5">
    <w:pPr>
      <w:pStyle w:val="Body"/>
    </w:pPr>
    <w:r>
      <w:rPr>
        <w:rFonts w:ascii="SassoonPrimaryType" w:eastAsia="SassoonPrimaryType" w:hAnsi="SassoonPrimaryType" w:cs="SassoonPrimaryType"/>
        <w:sz w:val="28"/>
        <w:szCs w:val="28"/>
        <w:lang w:val="en-US"/>
      </w:rPr>
      <w:t>PE Curriculum: Year 2</w:t>
    </w:r>
    <w:r>
      <w:rPr>
        <w:rFonts w:ascii="SassoonPrimaryType" w:eastAsia="SassoonPrimaryType" w:hAnsi="SassoonPrimaryType" w:cs="SassoonPrimaryType"/>
        <w:sz w:val="28"/>
        <w:szCs w:val="28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56BD6"/>
    <w:multiLevelType w:val="hybridMultilevel"/>
    <w:tmpl w:val="908A8AFA"/>
    <w:lvl w:ilvl="0" w:tplc="3C7011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68D3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8E5D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8E9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403F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874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CA12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C37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F8CC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toria Clark">
    <w15:presenceInfo w15:providerId="AD" w15:userId="S-1-5-21-1388773031-3873033617-158000683-1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55"/>
    <w:rsid w:val="0064670E"/>
    <w:rsid w:val="00C16F55"/>
    <w:rsid w:val="00D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D44AE-6006-4E87-B3C8-358ACFAF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92367100</Template>
  <TotalTime>1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Clark</dc:creator>
  <cp:lastModifiedBy>Victoria Clark</cp:lastModifiedBy>
  <cp:revision>3</cp:revision>
  <dcterms:created xsi:type="dcterms:W3CDTF">2022-05-19T08:09:00Z</dcterms:created>
  <dcterms:modified xsi:type="dcterms:W3CDTF">2022-05-19T08:09:00Z</dcterms:modified>
</cp:coreProperties>
</file>