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5"/>
        <w:gridCol w:w="2610"/>
        <w:gridCol w:w="3736"/>
        <w:gridCol w:w="3464"/>
        <w:gridCol w:w="2613"/>
      </w:tblGrid>
      <w:tr w:rsidR="00F97DB2">
        <w:trPr>
          <w:trHeight w:val="1613"/>
        </w:trPr>
        <w:tc>
          <w:tcPr>
            <w:tcW w:w="1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  <w:lang w:val="en-US"/>
              </w:rPr>
              <w:t>What are the aims and intentions of this curriculum?</w:t>
            </w:r>
          </w:p>
          <w:p w:rsidR="00F97DB2" w:rsidRDefault="00D51375">
            <w:pPr>
              <w:pStyle w:val="Body"/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</w:rPr>
            </w:pPr>
            <w:r>
              <w:rPr>
                <w:rFonts w:eastAsia="Bradley Hand ITC" w:cs="Bradley Hand ITC"/>
                <w:b/>
                <w:bCs/>
                <w:sz w:val="18"/>
                <w:szCs w:val="18"/>
                <w:lang w:val="en-US"/>
              </w:rPr>
              <w:t xml:space="preserve">That children: </w:t>
            </w:r>
          </w:p>
          <w:p w:rsidR="00F97DB2" w:rsidRDefault="00D5137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encouraged to try a variety of activities and engage in physical activity outside of PE lessons</w:t>
            </w:r>
          </w:p>
          <w:p w:rsidR="00F97DB2" w:rsidRDefault="00D5137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provided with the opportunities to develop their skills in competitive and </w:t>
            </w:r>
            <w:r>
              <w:rPr>
                <w:sz w:val="18"/>
                <w:szCs w:val="18"/>
              </w:rPr>
              <w:t>non-competitive sports, as well as enjoyment of sports.</w:t>
            </w:r>
          </w:p>
        </w:tc>
      </w:tr>
      <w:tr w:rsidR="00F97DB2">
        <w:trPr>
          <w:trHeight w:val="25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Term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Sport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Assessment</w:t>
            </w:r>
          </w:p>
        </w:tc>
      </w:tr>
      <w:tr w:rsidR="00F97DB2">
        <w:trPr>
          <w:trHeight w:val="24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</w:pPr>
            <w:r>
              <w:rPr>
                <w:lang w:val="en-US"/>
              </w:rPr>
              <w:t>Autumn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</w:pPr>
            <w:r>
              <w:rPr>
                <w:lang w:val="en-US"/>
              </w:rPr>
              <w:t>Invasion Games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3EB" w:rsidRDefault="009203EB" w:rsidP="009203EB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0" w:author="Victoria Clark" w:date="2022-05-19T10:51:00Z"/>
                <w:rFonts w:ascii="Arial" w:hAnsi="Arial" w:cs="Arial"/>
                <w:sz w:val="18"/>
                <w:szCs w:val="18"/>
              </w:rPr>
            </w:pPr>
            <w:ins w:id="1" w:author="Victoria Clark" w:date="2022-05-19T10:51:00Z">
              <w:r>
                <w:rPr>
                  <w:rFonts w:ascii="Arial" w:hAnsi="Arial" w:cs="Arial"/>
                  <w:sz w:val="18"/>
                  <w:szCs w:val="18"/>
                </w:rPr>
                <w:t>Know how to link actions together</w:t>
              </w:r>
            </w:ins>
          </w:p>
          <w:p w:rsidR="009203EB" w:rsidRDefault="009203EB" w:rsidP="009203EB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2" w:author="Victoria Clark" w:date="2022-05-19T10:51:00Z"/>
                <w:rFonts w:ascii="Arial" w:hAnsi="Arial" w:cs="Arial"/>
                <w:sz w:val="18"/>
                <w:szCs w:val="18"/>
              </w:rPr>
            </w:pPr>
            <w:ins w:id="3" w:author="Victoria Clark" w:date="2022-05-19T10:51:00Z">
              <w:r>
                <w:rPr>
                  <w:rFonts w:ascii="Arial" w:hAnsi="Arial" w:cs="Arial"/>
                  <w:sz w:val="18"/>
                  <w:szCs w:val="18"/>
                </w:rPr>
                <w:t>Know how to communicate, collaborate and compete</w:t>
              </w:r>
            </w:ins>
          </w:p>
          <w:p w:rsidR="009203EB" w:rsidRDefault="009203EB" w:rsidP="009203EB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4" w:author="Victoria Clark" w:date="2022-05-19T10:51:00Z"/>
                <w:rFonts w:ascii="Arial" w:hAnsi="Arial" w:cs="Arial"/>
                <w:sz w:val="18"/>
                <w:szCs w:val="18"/>
              </w:rPr>
            </w:pPr>
            <w:ins w:id="5" w:author="Victoria Clark" w:date="2022-05-19T10:51:00Z">
              <w:r>
                <w:rPr>
                  <w:rFonts w:ascii="Arial" w:hAnsi="Arial" w:cs="Arial"/>
                  <w:sz w:val="18"/>
                  <w:szCs w:val="18"/>
                </w:rPr>
                <w:t>Have the knowledge to modify where appropriate</w:t>
              </w:r>
            </w:ins>
          </w:p>
          <w:p w:rsidR="00F97DB2" w:rsidRDefault="009203EB" w:rsidP="009203EB">
            <w:ins w:id="6" w:author="Victoria Clark" w:date="2022-05-19T10:51:00Z">
              <w:r>
                <w:rPr>
                  <w:rFonts w:ascii="Arial" w:hAnsi="Arial" w:cs="Arial"/>
                  <w:sz w:val="18"/>
                  <w:szCs w:val="18"/>
                </w:rPr>
                <w:t xml:space="preserve">Develop an understanding of how to improve Know </w:t>
              </w:r>
              <w:r w:rsidRPr="004D48AE">
                <w:rPr>
                  <w:rFonts w:ascii="Arial" w:hAnsi="Arial" w:cs="Arial"/>
                  <w:sz w:val="18"/>
                  <w:szCs w:val="18"/>
                </w:rPr>
                <w:t xml:space="preserve">how to evaluate and </w:t>
              </w:r>
              <w:proofErr w:type="spellStart"/>
              <w:r w:rsidRPr="004D48AE">
                <w:rPr>
                  <w:rFonts w:ascii="Arial" w:hAnsi="Arial" w:cs="Arial"/>
                  <w:sz w:val="18"/>
                  <w:szCs w:val="18"/>
                </w:rPr>
                <w:t>recognise</w:t>
              </w:r>
              <w:proofErr w:type="spellEnd"/>
              <w:r w:rsidRPr="004D48AE">
                <w:rPr>
                  <w:rFonts w:ascii="Arial" w:hAnsi="Arial" w:cs="Arial"/>
                  <w:sz w:val="18"/>
                  <w:szCs w:val="18"/>
                </w:rPr>
                <w:t xml:space="preserve"> their own success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Isolation and combination</w:t>
            </w:r>
            <w:r>
              <w:rPr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Throw and catch with greater accuracy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Work as a team in competitive games</w:t>
            </w:r>
            <w:r>
              <w:rPr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Apply some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basic principles of attacking and defending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Develop an understanding of fair play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Three Touch Ball, On the Attack, Skittles, End Zone</w:t>
            </w:r>
          </w:p>
        </w:tc>
      </w:tr>
      <w:tr w:rsidR="00F97DB2">
        <w:trPr>
          <w:trHeight w:val="540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</w:pPr>
            <w:r>
              <w:rPr>
                <w:lang w:val="en-US"/>
              </w:rPr>
              <w:lastRenderedPageBreak/>
              <w:t>Autumn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</w:pPr>
            <w:r>
              <w:rPr>
                <w:lang w:val="en-US"/>
              </w:rPr>
              <w:t>Dance</w:t>
            </w:r>
          </w:p>
          <w:p w:rsidR="00F97DB2" w:rsidRDefault="00F97DB2">
            <w:pPr>
              <w:pStyle w:val="Body"/>
              <w:spacing w:after="0"/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3EB" w:rsidRDefault="009203EB" w:rsidP="009203EB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7" w:author="Victoria Clark" w:date="2022-05-19T10:54:00Z"/>
                <w:rFonts w:ascii="Arial" w:hAnsi="Arial" w:cs="Arial"/>
                <w:sz w:val="18"/>
                <w:szCs w:val="18"/>
              </w:rPr>
            </w:pPr>
            <w:ins w:id="8" w:author="Victoria Clark" w:date="2022-05-19T10:54:00Z">
              <w:r>
                <w:rPr>
                  <w:rFonts w:ascii="Arial" w:hAnsi="Arial" w:cs="Arial"/>
                  <w:sz w:val="18"/>
                  <w:szCs w:val="18"/>
                </w:rPr>
                <w:t>Know how to use a range of movement patterns when performing</w:t>
              </w:r>
            </w:ins>
          </w:p>
          <w:p w:rsidR="009203EB" w:rsidRDefault="009203EB" w:rsidP="009203EB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9" w:author="Victoria Clark" w:date="2022-05-19T10:54:00Z"/>
                <w:rFonts w:ascii="Arial" w:hAnsi="Arial" w:cs="Arial"/>
                <w:sz w:val="18"/>
                <w:szCs w:val="18"/>
              </w:rPr>
            </w:pPr>
            <w:ins w:id="10" w:author="Victoria Clark" w:date="2022-05-19T10:54:00Z">
              <w:r>
                <w:rPr>
                  <w:rFonts w:ascii="Arial" w:hAnsi="Arial" w:cs="Arial"/>
                  <w:sz w:val="18"/>
                  <w:szCs w:val="18"/>
                </w:rPr>
                <w:t>Have the knowledge to communicate and collaborate</w:t>
              </w:r>
            </w:ins>
          </w:p>
          <w:p w:rsidR="00F97DB2" w:rsidRDefault="009203EB" w:rsidP="009203EB">
            <w:ins w:id="11" w:author="Victoria Clark" w:date="2022-05-19T10:54:00Z">
              <w:r>
                <w:rPr>
                  <w:rFonts w:ascii="Arial" w:hAnsi="Arial" w:cs="Arial"/>
                  <w:sz w:val="18"/>
                  <w:szCs w:val="18"/>
                </w:rPr>
                <w:t xml:space="preserve">Develop an understanding of how to improve and learn to evaluate and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recognise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their own success, having compared their performance with previous ones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Compose: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Create simple dance phrases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Develop a basic movement using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actions, relationships and dynamics.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Link phrases to music</w:t>
            </w:r>
          </w:p>
          <w:p w:rsidR="00F97DB2" w:rsidRDefault="00F97DB2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Perform: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Perform dance to an audience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some co-ordination, control and strength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some focus, projection and musicality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lang w:val="en-US"/>
              </w:rPr>
              <w:t>Begin to d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emonstrate basic dance actions, dynamic qualities, use of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space and relationships</w:t>
            </w:r>
          </w:p>
          <w:p w:rsidR="00F97DB2" w:rsidRDefault="00F97DB2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Appreciate: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some awareness of different dance styles and traditions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Understand simple dance vocabulary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Compare and comment on the strengths of their own and other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 work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</w:rPr>
              <w:t>Use Core Tasks such as: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</w:rPr>
              <w:t>Indian Delight, Round the Clock,</w:t>
            </w:r>
            <w:r>
              <w:rPr>
                <w:rFonts w:ascii="Arial" w:hAnsi="Arial"/>
                <w:sz w:val="18"/>
                <w:szCs w:val="18"/>
              </w:rPr>
              <w:t xml:space="preserve"> Machines</w:t>
            </w:r>
          </w:p>
        </w:tc>
      </w:tr>
      <w:tr w:rsidR="00F97DB2">
        <w:trPr>
          <w:trHeight w:val="68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</w:pPr>
            <w:r>
              <w:rPr>
                <w:lang w:val="en-US"/>
              </w:rPr>
              <w:lastRenderedPageBreak/>
              <w:t>Spring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</w:pPr>
            <w:r>
              <w:rPr>
                <w:lang w:val="en-US"/>
              </w:rPr>
              <w:t>Gymnastics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375" w:rsidRPr="00A8479B" w:rsidRDefault="00D51375" w:rsidP="00D51375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ins w:id="12" w:author="Victoria Clark" w:date="2022-05-19T11:02:00Z"/>
                <w:rFonts w:ascii="Arial" w:hAnsi="Arial" w:cs="Arial"/>
                <w:sz w:val="18"/>
                <w:szCs w:val="18"/>
              </w:rPr>
            </w:pPr>
            <w:ins w:id="13" w:author="Victoria Clark" w:date="2022-05-19T11:02:00Z">
              <w:r>
                <w:rPr>
                  <w:rFonts w:ascii="Arial" w:hAnsi="Arial" w:cs="Arial"/>
                  <w:sz w:val="18"/>
                  <w:szCs w:val="18"/>
                </w:rPr>
                <w:t xml:space="preserve">Have the knowledge of a </w:t>
              </w:r>
              <w:r w:rsidRPr="002C2CD1">
                <w:rPr>
                  <w:rFonts w:ascii="Arial" w:hAnsi="Arial" w:cs="Arial"/>
                  <w:sz w:val="18"/>
                  <w:szCs w:val="18"/>
                </w:rPr>
                <w:t>broader range of skills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 isolation and combination, and know how to link them to  make sequences of movement</w:t>
              </w:r>
            </w:ins>
          </w:p>
          <w:p w:rsidR="00D51375" w:rsidRDefault="00D51375" w:rsidP="00D51375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14" w:author="Victoria Clark" w:date="2022-05-19T11:02:00Z"/>
                <w:rFonts w:ascii="Arial" w:hAnsi="Arial" w:cs="Arial"/>
                <w:sz w:val="18"/>
                <w:szCs w:val="18"/>
              </w:rPr>
            </w:pPr>
            <w:ins w:id="15" w:author="Victoria Clark" w:date="2022-05-19T11:02:00Z">
              <w:r>
                <w:rPr>
                  <w:rFonts w:ascii="Arial" w:hAnsi="Arial" w:cs="Arial"/>
                  <w:sz w:val="18"/>
                  <w:szCs w:val="18"/>
                </w:rPr>
                <w:t>Have the knowledge to communicate and collaborate with each other.</w:t>
              </w:r>
            </w:ins>
          </w:p>
          <w:p w:rsidR="00D51375" w:rsidRDefault="00D51375" w:rsidP="00D51375">
            <w:pPr>
              <w:rPr>
                <w:ins w:id="16" w:author="Victoria Clark" w:date="2022-05-19T11:02:00Z"/>
                <w:rFonts w:ascii="Arial" w:hAnsi="Arial" w:cs="Arial"/>
                <w:sz w:val="18"/>
                <w:szCs w:val="18"/>
              </w:rPr>
            </w:pPr>
            <w:ins w:id="17" w:author="Victoria Clark" w:date="2022-05-19T11:02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  <w:r w:rsidRPr="00D7482B">
                <w:rPr>
                  <w:rFonts w:ascii="Arial" w:hAnsi="Arial" w:cs="Arial"/>
                  <w:sz w:val="18"/>
                  <w:szCs w:val="18"/>
                </w:rPr>
                <w:t>evelop an understanding of how to im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prove and learn to evaluate and </w:t>
              </w:r>
              <w:proofErr w:type="spellStart"/>
              <w:r w:rsidRPr="00D7482B">
                <w:rPr>
                  <w:rFonts w:ascii="Arial" w:hAnsi="Arial" w:cs="Arial"/>
                  <w:sz w:val="18"/>
                  <w:szCs w:val="18"/>
                </w:rPr>
                <w:t>recognise</w:t>
              </w:r>
              <w:proofErr w:type="spellEnd"/>
              <w:r w:rsidRPr="00D7482B">
                <w:rPr>
                  <w:rFonts w:ascii="Arial" w:hAnsi="Arial" w:cs="Arial"/>
                  <w:sz w:val="18"/>
                  <w:szCs w:val="18"/>
                </w:rPr>
                <w:t xml:space="preserve"> their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own success</w:t>
              </w:r>
            </w:ins>
          </w:p>
          <w:p w:rsidR="00F97DB2" w:rsidRDefault="00D51375" w:rsidP="00D51375">
            <w:ins w:id="18" w:author="Victoria Clark" w:date="2022-05-19T11:02:00Z">
              <w:r>
                <w:rPr>
                  <w:rFonts w:ascii="Arial" w:hAnsi="Arial" w:cs="Arial"/>
                  <w:sz w:val="18"/>
                  <w:szCs w:val="18"/>
                </w:rPr>
                <w:t xml:space="preserve">Know how to compare </w:t>
              </w:r>
              <w:r w:rsidRPr="00D7482B">
                <w:rPr>
                  <w:rFonts w:ascii="Arial" w:hAnsi="Arial" w:cs="Arial"/>
                  <w:sz w:val="18"/>
                  <w:szCs w:val="18"/>
                </w:rPr>
                <w:t>their performance with previous ones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Sequencing: </w:t>
            </w:r>
          </w:p>
          <w:p w:rsidR="00F97DB2" w:rsidRDefault="00D51375">
            <w:pPr>
              <w:pStyle w:val="Body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Perform a gymnastic sequence with clear changes of speed, 3 different balances with 3 different ways of travelling</w:t>
            </w:r>
          </w:p>
          <w:p w:rsidR="00F97DB2" w:rsidRDefault="00F97DB2">
            <w:pPr>
              <w:pStyle w:val="Body"/>
              <w:spacing w:after="0"/>
              <w:rPr>
                <w:rFonts w:ascii="Arial" w:eastAsia="Arial" w:hAnsi="Arial" w:cs="Arial"/>
                <w:lang w:val="en-US"/>
              </w:rPr>
            </w:pPr>
          </w:p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Balance: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Explore and develop use of upper body strength taking weight on hands and feet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Explore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balancing with a partner</w:t>
            </w:r>
          </w:p>
          <w:p w:rsidR="00F97DB2" w:rsidRDefault="00F97DB2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Travel: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Use a variety of rolling actions to travel on the floor and along apparatus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Travel at different speeds and in different pathways</w:t>
            </w:r>
          </w:p>
          <w:p w:rsidR="00F97DB2" w:rsidRDefault="00F97DB2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Jump: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Explore leaping forward in stag jump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Add a quarter or half turn into a jump before la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nding</w:t>
            </w:r>
          </w:p>
          <w:p w:rsidR="00F97DB2" w:rsidRDefault="00F97DB2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Roll: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Continue to develop control in rolling actions on the floor, off and along apparatus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Begin the backward roll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Balancing act, Assessing Level 2-3, Partner Work</w:t>
            </w:r>
          </w:p>
        </w:tc>
      </w:tr>
      <w:tr w:rsidR="00F97DB2">
        <w:trPr>
          <w:trHeight w:val="401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</w:pPr>
            <w:r>
              <w:rPr>
                <w:lang w:val="en-US"/>
              </w:rPr>
              <w:lastRenderedPageBreak/>
              <w:t>Spring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</w:pPr>
            <w:r>
              <w:rPr>
                <w:lang w:val="en-US"/>
              </w:rPr>
              <w:t>OAA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375" w:rsidRDefault="00D51375" w:rsidP="00D51375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19" w:author="Victoria Clark" w:date="2022-05-19T11:09:00Z"/>
                <w:rFonts w:ascii="Arial" w:hAnsi="Arial" w:cs="Arial"/>
                <w:sz w:val="18"/>
                <w:szCs w:val="18"/>
              </w:rPr>
            </w:pPr>
            <w:ins w:id="20" w:author="Victoria Clark" w:date="2022-05-19T11:09:00Z">
              <w:r>
                <w:rPr>
                  <w:rFonts w:ascii="Arial" w:hAnsi="Arial" w:cs="Arial"/>
                  <w:sz w:val="18"/>
                  <w:szCs w:val="18"/>
                </w:rPr>
                <w:t>Know how to be co-operative in a range of physical activities physical activities in</w:t>
              </w:r>
            </w:ins>
          </w:p>
          <w:p w:rsidR="00D51375" w:rsidRDefault="00D51375" w:rsidP="00D51375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21" w:author="Victoria Clark" w:date="2022-05-19T11:09:00Z"/>
                <w:rFonts w:ascii="Arial" w:hAnsi="Arial" w:cs="Arial"/>
                <w:sz w:val="18"/>
                <w:szCs w:val="18"/>
              </w:rPr>
            </w:pPr>
            <w:ins w:id="22" w:author="Victoria Clark" w:date="2022-05-19T11:09:00Z">
              <w:r>
                <w:rPr>
                  <w:rFonts w:ascii="Arial" w:hAnsi="Arial" w:cs="Arial"/>
                  <w:sz w:val="18"/>
                  <w:szCs w:val="18"/>
                </w:rPr>
                <w:t>increasingly challenging situations</w:t>
              </w:r>
            </w:ins>
          </w:p>
          <w:p w:rsidR="00D51375" w:rsidRDefault="00D51375" w:rsidP="00D51375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23" w:author="Victoria Clark" w:date="2022-05-19T11:09:00Z"/>
                <w:rFonts w:ascii="Arial" w:hAnsi="Arial" w:cs="Arial"/>
                <w:sz w:val="18"/>
                <w:szCs w:val="18"/>
              </w:rPr>
            </w:pPr>
            <w:ins w:id="24" w:author="Victoria Clark" w:date="2022-05-19T11:09:00Z">
              <w:r>
                <w:rPr>
                  <w:rFonts w:ascii="Arial" w:hAnsi="Arial" w:cs="Arial"/>
                  <w:sz w:val="18"/>
                  <w:szCs w:val="18"/>
                </w:rPr>
                <w:t>Know how to communicate and collaborate with each other</w:t>
              </w:r>
            </w:ins>
          </w:p>
          <w:p w:rsidR="00F97DB2" w:rsidRDefault="00D51375" w:rsidP="00D51375">
            <w:ins w:id="25" w:author="Victoria Clark" w:date="2022-05-19T11:09:00Z">
              <w:r>
                <w:rPr>
                  <w:rFonts w:ascii="Arial" w:hAnsi="Arial" w:cs="Arial"/>
                  <w:sz w:val="18"/>
                  <w:szCs w:val="18"/>
                </w:rPr>
                <w:t>Know how to work individually and within a team</w:t>
              </w:r>
            </w:ins>
            <w:bookmarkStart w:id="26" w:name="_GoBack"/>
            <w:bookmarkEnd w:id="26"/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Orientation: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Orientate simple maps and plans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Find way back to a base point</w:t>
            </w:r>
          </w:p>
          <w:p w:rsidR="00F97DB2" w:rsidRDefault="00F97DB2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Communication: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Co-operate within a group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Listen to each other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 ideas when planning a task</w:t>
            </w:r>
          </w:p>
          <w:p w:rsidR="00F97DB2" w:rsidRDefault="00D51375">
            <w:pPr>
              <w:pStyle w:val="Body"/>
              <w:spacing w:after="0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Recognise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that some outdoor adventurous activities can be dangerous</w:t>
            </w:r>
          </w:p>
          <w:p w:rsidR="00F97DB2" w:rsidRDefault="00F97DB2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Problem Solving: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Select appropriate equipment/route/people to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solve a problem successfully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F97DB2" w:rsidRDefault="00D51375">
            <w:pPr>
              <w:pStyle w:val="Default"/>
              <w:spacing w:before="0" w:after="320" w:line="240" w:lineRule="auto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Where are we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going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?Shipwrecked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>, Gone Fishing, Search and Rescue, Where Am I? Communication Challenge, Safely Across</w:t>
            </w:r>
          </w:p>
        </w:tc>
      </w:tr>
      <w:tr w:rsidR="00F97DB2">
        <w:trPr>
          <w:trHeight w:val="165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</w:pPr>
            <w:r>
              <w:rPr>
                <w:lang w:val="en-US"/>
              </w:rPr>
              <w:t>Summer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</w:pPr>
            <w:r>
              <w:rPr>
                <w:lang w:val="en-US"/>
              </w:rPr>
              <w:t>Net-Wall Games</w:t>
            </w:r>
          </w:p>
          <w:p w:rsidR="00F97DB2" w:rsidRDefault="00D51375">
            <w:pPr>
              <w:pStyle w:val="Body"/>
            </w:pPr>
            <w:r>
              <w:rPr>
                <w:lang w:val="en-US"/>
              </w:rPr>
              <w:t>S+F Games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</w:pPr>
            <w:r>
              <w:rPr>
                <w:sz w:val="20"/>
                <w:szCs w:val="20"/>
                <w:lang w:val="en-US"/>
              </w:rPr>
              <w:t>See Autumn 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</w:pPr>
            <w:r>
              <w:rPr>
                <w:sz w:val="18"/>
                <w:szCs w:val="18"/>
                <w:lang w:val="en-US"/>
              </w:rPr>
              <w:t>See Autumn 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F97DB2" w:rsidRDefault="00D51375">
            <w:pPr>
              <w:pStyle w:val="Body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Arc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Rounders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>, Boundary Line, Run the Loop, Target Baggers, Mini Tennis 2</w:t>
            </w:r>
          </w:p>
        </w:tc>
      </w:tr>
      <w:tr w:rsidR="00F97DB2">
        <w:trPr>
          <w:trHeight w:val="54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</w:pPr>
            <w:r>
              <w:rPr>
                <w:lang w:val="en-US"/>
              </w:rPr>
              <w:t>Summer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</w:pPr>
            <w:r>
              <w:rPr>
                <w:lang w:val="en-US"/>
              </w:rPr>
              <w:t>Athletics</w:t>
            </w:r>
          </w:p>
          <w:p w:rsidR="00F97DB2" w:rsidRDefault="00F97DB2">
            <w:pPr>
              <w:pStyle w:val="Body"/>
              <w:spacing w:after="0"/>
              <w:rPr>
                <w:lang w:val="en-US"/>
              </w:rPr>
            </w:pPr>
          </w:p>
          <w:p w:rsidR="00F97DB2" w:rsidRDefault="00F97DB2">
            <w:pPr>
              <w:pStyle w:val="Body"/>
              <w:spacing w:after="0"/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375" w:rsidRPr="00BE5C36" w:rsidRDefault="00D51375" w:rsidP="00D51375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27" w:author="Victoria Clark" w:date="2022-05-19T11:09:00Z"/>
                <w:rFonts w:ascii="Arial" w:hAnsi="Arial" w:cs="Arial"/>
                <w:b/>
                <w:sz w:val="18"/>
                <w:szCs w:val="18"/>
              </w:rPr>
            </w:pPr>
            <w:ins w:id="28" w:author="Victoria Clark" w:date="2022-05-19T11:09:00Z">
              <w:r>
                <w:rPr>
                  <w:rFonts w:ascii="Arial" w:hAnsi="Arial" w:cs="Arial"/>
                  <w:sz w:val="18"/>
                  <w:szCs w:val="18"/>
                </w:rPr>
                <w:t xml:space="preserve">Know how to use a </w:t>
              </w:r>
              <w:r w:rsidRPr="002C2CD1">
                <w:rPr>
                  <w:rFonts w:ascii="Arial" w:hAnsi="Arial" w:cs="Arial"/>
                  <w:sz w:val="18"/>
                  <w:szCs w:val="18"/>
                </w:rPr>
                <w:t>broader range of skills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 isolation and combination</w:t>
              </w:r>
            </w:ins>
          </w:p>
          <w:p w:rsidR="00D51375" w:rsidRDefault="00D51375" w:rsidP="00D51375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29" w:author="Victoria Clark" w:date="2022-05-19T11:09:00Z"/>
                <w:rFonts w:ascii="Arial" w:hAnsi="Arial" w:cs="Arial"/>
                <w:sz w:val="18"/>
                <w:szCs w:val="18"/>
              </w:rPr>
            </w:pPr>
            <w:ins w:id="30" w:author="Victoria Clark" w:date="2022-05-19T11:09:00Z">
              <w:r>
                <w:rPr>
                  <w:rFonts w:ascii="Arial" w:hAnsi="Arial" w:cs="Arial"/>
                  <w:sz w:val="18"/>
                  <w:szCs w:val="18"/>
                </w:rPr>
                <w:t>Understand the ruse of a competition</w:t>
              </w:r>
            </w:ins>
          </w:p>
          <w:p w:rsidR="00D51375" w:rsidRDefault="00D51375" w:rsidP="00D51375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31" w:author="Victoria Clark" w:date="2022-05-19T11:09:00Z"/>
                <w:rFonts w:ascii="Arial" w:hAnsi="Arial" w:cs="Arial"/>
                <w:sz w:val="18"/>
                <w:szCs w:val="18"/>
              </w:rPr>
            </w:pPr>
            <w:ins w:id="32" w:author="Victoria Clark" w:date="2022-05-19T11:09:00Z">
              <w:r>
                <w:rPr>
                  <w:rFonts w:ascii="Arial" w:hAnsi="Arial" w:cs="Arial"/>
                  <w:sz w:val="18"/>
                  <w:szCs w:val="18"/>
                </w:rPr>
                <w:t xml:space="preserve">Develop an understanding of how to improve and learn to evaluate and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recognise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their own success</w:t>
              </w:r>
            </w:ins>
          </w:p>
          <w:p w:rsidR="00F97DB2" w:rsidRDefault="00D51375" w:rsidP="00D51375">
            <w:ins w:id="33" w:author="Victoria Clark" w:date="2022-05-19T11:09:00Z">
              <w:r>
                <w:rPr>
                  <w:rFonts w:ascii="Arial" w:hAnsi="Arial" w:cs="Arial"/>
                  <w:sz w:val="18"/>
                  <w:szCs w:val="18"/>
                </w:rPr>
                <w:t>Know the skills needed to develop their strength, technique and control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Running: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Run smoothly at different speeds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Pace and sustain effort over longer distances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Watch and describe specific aspects of running (e.g. what arms and legs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are doing)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Carry out stretching and warm-up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Set realistic targets of times to achieve over a short and longer distance (with guidance)</w:t>
            </w:r>
          </w:p>
          <w:p w:rsidR="00F97DB2" w:rsidRDefault="00F97DB2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Jumping: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Perform combinations of jumps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Choose different styles of jumping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Set realistic targets when jumping for distanc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e for or height (with guidance)</w:t>
            </w:r>
          </w:p>
          <w:p w:rsidR="00F97DB2" w:rsidRDefault="00F97DB2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Throwing: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Explore different styles of throwing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Throw with greater control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Watch and describe specific aspects of throwing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DB2" w:rsidRDefault="00D5137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F97DB2" w:rsidRDefault="00D51375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Off, Up and Away; Faster, Higher, Further</w:t>
            </w:r>
            <w:r>
              <w:rPr>
                <w:rFonts w:eastAsia="Calibri" w:cs="Calibri"/>
                <w:lang w:val="en-US"/>
              </w:rPr>
              <w:br/>
            </w:r>
          </w:p>
        </w:tc>
      </w:tr>
    </w:tbl>
    <w:p w:rsidR="00F97DB2" w:rsidRDefault="00F97DB2">
      <w:pPr>
        <w:pStyle w:val="Body"/>
      </w:pPr>
    </w:p>
    <w:sectPr w:rsidR="00F97DB2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1375">
      <w:r>
        <w:separator/>
      </w:r>
    </w:p>
  </w:endnote>
  <w:endnote w:type="continuationSeparator" w:id="0">
    <w:p w:rsidR="00000000" w:rsidRDefault="00D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DB2" w:rsidRDefault="00D51375">
    <w:pPr>
      <w:pStyle w:val="Head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1375">
      <w:r>
        <w:separator/>
      </w:r>
    </w:p>
  </w:footnote>
  <w:footnote w:type="continuationSeparator" w:id="0">
    <w:p w:rsidR="00000000" w:rsidRDefault="00D5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DB2" w:rsidRDefault="00D51375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219075</wp:posOffset>
          </wp:positionH>
          <wp:positionV relativeFrom="page">
            <wp:posOffset>142875</wp:posOffset>
          </wp:positionV>
          <wp:extent cx="495300" cy="446645"/>
          <wp:effectExtent l="0" t="0" r="0" b="0"/>
          <wp:wrapNone/>
          <wp:docPr id="1073741825" name="officeArt object" descr="Image result for bearpark primary school bad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result for bearpark primary school badge" descr="Image result for bearpark primary school bad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46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</w:t>
    </w:r>
  </w:p>
  <w:p w:rsidR="00F97DB2" w:rsidRDefault="00D51375">
    <w:pPr>
      <w:pStyle w:val="Body"/>
    </w:pPr>
    <w:r>
      <w:rPr>
        <w:rFonts w:ascii="SassoonPrimaryType" w:eastAsia="SassoonPrimaryType" w:hAnsi="SassoonPrimaryType" w:cs="SassoonPrimaryType"/>
        <w:sz w:val="28"/>
        <w:szCs w:val="28"/>
      </w:rPr>
      <w:t xml:space="preserve">PE Curriculum: Year 3                                                                                                                                                 </w:t>
    </w:r>
    <w:r>
      <w:rPr>
        <w:rFonts w:ascii="SassoonPrimaryType" w:eastAsia="SassoonPrimaryType" w:hAnsi="SassoonPrimaryType" w:cs="SassoonPrimaryType"/>
        <w:sz w:val="28"/>
        <w:szCs w:val="28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6C4"/>
    <w:multiLevelType w:val="hybridMultilevel"/>
    <w:tmpl w:val="51EA0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51800"/>
    <w:multiLevelType w:val="hybridMultilevel"/>
    <w:tmpl w:val="83EC993C"/>
    <w:lvl w:ilvl="0" w:tplc="F94EE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73D3F"/>
    <w:multiLevelType w:val="hybridMultilevel"/>
    <w:tmpl w:val="531CBE48"/>
    <w:lvl w:ilvl="0" w:tplc="C6C619C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4366EB"/>
    <w:multiLevelType w:val="hybridMultilevel"/>
    <w:tmpl w:val="DA1015BE"/>
    <w:lvl w:ilvl="0" w:tplc="93D49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C780E"/>
    <w:multiLevelType w:val="hybridMultilevel"/>
    <w:tmpl w:val="198A1B04"/>
    <w:lvl w:ilvl="0" w:tplc="AAD2ED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802B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AAD2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02F4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24C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6FB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077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E25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CB7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toria Clark">
    <w15:presenceInfo w15:providerId="AD" w15:userId="S-1-5-21-1388773031-3873033617-158000683-1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B2"/>
    <w:rsid w:val="007E2633"/>
    <w:rsid w:val="009203EB"/>
    <w:rsid w:val="00A86FB2"/>
    <w:rsid w:val="00D51375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756E3-4F6B-4033-BC93-36DBCF71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rsid w:val="00A86FB2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92367100</Template>
  <TotalTime>3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Clark</dc:creator>
  <cp:lastModifiedBy>Victoria Clark</cp:lastModifiedBy>
  <cp:revision>4</cp:revision>
  <dcterms:created xsi:type="dcterms:W3CDTF">2022-05-19T08:33:00Z</dcterms:created>
  <dcterms:modified xsi:type="dcterms:W3CDTF">2022-05-19T10:09:00Z</dcterms:modified>
</cp:coreProperties>
</file>