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C03BAB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C03BAB" w:rsidRDefault="0039672E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C03BAB" w:rsidRDefault="003967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C03BAB" w:rsidRDefault="003967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non-competitive sports, as well as enjoyment of sports.</w:t>
            </w:r>
          </w:p>
        </w:tc>
      </w:tr>
      <w:tr w:rsidR="00C03BAB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C03BAB">
        <w:trPr>
          <w:trHeight w:val="24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06" w:rsidRDefault="00702858" w:rsidP="001A010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0" w:author="Victoria Clark" w:date="2022-05-19T09:34:00Z"/>
                <w:rFonts w:ascii="Arial" w:hAnsi="Arial" w:cs="Arial"/>
                <w:sz w:val="18"/>
                <w:szCs w:val="18"/>
              </w:rPr>
            </w:pPr>
            <w:ins w:id="1" w:author="Victoria Clark" w:date="2022-05-19T10:49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link actions </w:t>
              </w:r>
            </w:ins>
            <w:ins w:id="2" w:author="Victoria Clark" w:date="2022-05-19T10:50:00Z">
              <w:r>
                <w:rPr>
                  <w:rFonts w:ascii="Arial" w:hAnsi="Arial" w:cs="Arial"/>
                  <w:sz w:val="18"/>
                  <w:szCs w:val="18"/>
                </w:rPr>
                <w:t>together</w:t>
              </w:r>
            </w:ins>
          </w:p>
          <w:p w:rsidR="00266C06" w:rsidRDefault="00702858" w:rsidP="001A010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" w:author="Victoria Clark" w:date="2022-05-19T09:34:00Z"/>
                <w:rFonts w:ascii="Arial" w:hAnsi="Arial" w:cs="Arial"/>
                <w:sz w:val="18"/>
                <w:szCs w:val="18"/>
              </w:rPr>
            </w:pPr>
            <w:ins w:id="4" w:author="Victoria Clark" w:date="2022-05-19T10:48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</w:t>
              </w:r>
            </w:ins>
            <w:ins w:id="5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communicate, collaborate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and compete</w:t>
              </w:r>
            </w:ins>
          </w:p>
          <w:p w:rsidR="00266C06" w:rsidRDefault="00702858" w:rsidP="001A010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6" w:author="Victoria Clark" w:date="2022-05-19T09:34:00Z"/>
                <w:rFonts w:ascii="Arial" w:hAnsi="Arial" w:cs="Arial"/>
                <w:sz w:val="18"/>
                <w:szCs w:val="18"/>
              </w:rPr>
            </w:pPr>
            <w:ins w:id="7" w:author="Victoria Clark" w:date="2022-05-19T10:50:00Z">
              <w:r>
                <w:rPr>
                  <w:rFonts w:ascii="Arial" w:hAnsi="Arial" w:cs="Arial"/>
                  <w:sz w:val="18"/>
                  <w:szCs w:val="18"/>
                </w:rPr>
                <w:t>Have the knowledge to modify</w:t>
              </w:r>
            </w:ins>
            <w:ins w:id="8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>where appropriate</w:t>
              </w:r>
            </w:ins>
          </w:p>
          <w:p w:rsidR="00C03BAB" w:rsidRDefault="00702858" w:rsidP="001A0108">
            <w:ins w:id="9" w:author="Victoria Clark" w:date="2022-05-19T10:50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10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evelop an understanding of how to improve </w:t>
              </w:r>
            </w:ins>
            <w:ins w:id="11" w:author="Victoria Clark" w:date="2022-05-19T10:51:00Z">
              <w:r>
                <w:rPr>
                  <w:rFonts w:ascii="Arial" w:hAnsi="Arial" w:cs="Arial"/>
                  <w:sz w:val="18"/>
                  <w:szCs w:val="18"/>
                </w:rPr>
                <w:t xml:space="preserve">Know </w:t>
              </w:r>
            </w:ins>
            <w:ins w:id="12" w:author="Victoria Clark" w:date="2022-05-19T09:34:00Z">
              <w:r w:rsidR="00266C06" w:rsidRPr="004D48AE">
                <w:rPr>
                  <w:rFonts w:ascii="Arial" w:hAnsi="Arial" w:cs="Arial"/>
                  <w:sz w:val="18"/>
                  <w:szCs w:val="18"/>
                </w:rPr>
                <w:t xml:space="preserve">how to evaluate and </w:t>
              </w:r>
              <w:proofErr w:type="spellStart"/>
              <w:r w:rsidR="00266C06" w:rsidRPr="004D48AE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="00266C06" w:rsidRPr="004D48AE"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Isolation and combination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Throw and catch with greater accuracy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 well as a team in competitive games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Apply principles of attacking and defending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an understanding of fair play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Three Touch Ball, On the Attack, Skittles, End Zone</w:t>
            </w:r>
          </w:p>
        </w:tc>
      </w:tr>
      <w:tr w:rsidR="00C03BAB">
        <w:trPr>
          <w:trHeight w:val="7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C03BAB" w:rsidRDefault="00C03BAB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06" w:rsidRDefault="00702858" w:rsidP="001A010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3" w:author="Victoria Clark" w:date="2022-05-19T09:34:00Z"/>
                <w:rFonts w:ascii="Arial" w:hAnsi="Arial" w:cs="Arial"/>
                <w:sz w:val="18"/>
                <w:szCs w:val="18"/>
              </w:rPr>
            </w:pPr>
            <w:ins w:id="14" w:author="Victoria Clark" w:date="2022-05-19T10:52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use </w:t>
              </w:r>
            </w:ins>
            <w:ins w:id="15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>a range of movement patterns</w:t>
              </w:r>
            </w:ins>
            <w:ins w:id="16" w:author="Victoria Clark" w:date="2022-05-19T10:52:00Z">
              <w:r>
                <w:rPr>
                  <w:rFonts w:ascii="Arial" w:hAnsi="Arial" w:cs="Arial"/>
                  <w:sz w:val="18"/>
                  <w:szCs w:val="18"/>
                </w:rPr>
                <w:t xml:space="preserve"> when performing</w:t>
              </w:r>
            </w:ins>
          </w:p>
          <w:p w:rsidR="00266C06" w:rsidRDefault="00702858" w:rsidP="001A010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17" w:author="Victoria Clark" w:date="2022-05-19T09:34:00Z"/>
                <w:rFonts w:ascii="Arial" w:hAnsi="Arial" w:cs="Arial"/>
                <w:sz w:val="18"/>
                <w:szCs w:val="18"/>
              </w:rPr>
            </w:pPr>
            <w:ins w:id="18" w:author="Victoria Clark" w:date="2022-05-19T10:53:00Z">
              <w:r>
                <w:rPr>
                  <w:rFonts w:ascii="Arial" w:hAnsi="Arial" w:cs="Arial"/>
                  <w:sz w:val="18"/>
                  <w:szCs w:val="18"/>
                </w:rPr>
                <w:t xml:space="preserve">Have the knowledge to </w:t>
              </w:r>
            </w:ins>
            <w:ins w:id="19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 xml:space="preserve">communicate and </w:t>
              </w:r>
            </w:ins>
            <w:ins w:id="20" w:author="Victoria Clark" w:date="2022-05-19T10:53:00Z">
              <w:r>
                <w:rPr>
                  <w:rFonts w:ascii="Arial" w:hAnsi="Arial" w:cs="Arial"/>
                  <w:sz w:val="18"/>
                  <w:szCs w:val="18"/>
                </w:rPr>
                <w:t>collaborate</w:t>
              </w:r>
            </w:ins>
          </w:p>
          <w:p w:rsidR="00C03BAB" w:rsidRDefault="00702858" w:rsidP="00266C06">
            <w:ins w:id="21" w:author="Victoria Clark" w:date="2022-05-19T10:53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22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evelop an understanding of how to improve and learn to evaluate and </w:t>
              </w:r>
              <w:proofErr w:type="spellStart"/>
              <w:r w:rsidR="00266C06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their own success, having compared 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Create dances to communicate an idea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more complex movements using actions, relationships and dynamics.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Structure a dance phrase by connecting different ideas and showing a clear beginning, middle and end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dance to an audience showing confidence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co-ordination, control and strength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focus, projection and musicality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Clearly 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emonstrate different dance actions, dynamic qualities, use of space and relationships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a good awareness of different dance styles and traditions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and use simple dance vocabulary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why safety is important in the studio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Reflect and give feedback on their own and other’s work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Use Core Tasks such as: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Indian Delight, Round the Clock, Machines</w:t>
            </w:r>
          </w:p>
        </w:tc>
      </w:tr>
      <w:tr w:rsidR="00C03BAB">
        <w:trPr>
          <w:trHeight w:val="6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06" w:rsidRPr="001A0108" w:rsidRDefault="004A3373" w:rsidP="001A010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ins w:id="23" w:author="Victoria Clark" w:date="2022-05-19T09:34:00Z"/>
                <w:rFonts w:ascii="Arial" w:hAnsi="Arial" w:cs="Arial"/>
                <w:b/>
                <w:sz w:val="18"/>
                <w:szCs w:val="18"/>
              </w:rPr>
            </w:pPr>
            <w:ins w:id="24" w:author="Victoria Clark" w:date="2022-05-19T10:54:00Z">
              <w:r>
                <w:rPr>
                  <w:rFonts w:ascii="Arial" w:hAnsi="Arial" w:cs="Arial"/>
                  <w:sz w:val="18"/>
                  <w:szCs w:val="18"/>
                </w:rPr>
                <w:t xml:space="preserve">Have the knowledge of a </w:t>
              </w:r>
            </w:ins>
            <w:ins w:id="25" w:author="Victoria Clark" w:date="2022-05-19T09:34:00Z">
              <w:r w:rsidR="00266C06" w:rsidRPr="002C2CD1">
                <w:rPr>
                  <w:rFonts w:ascii="Arial" w:hAnsi="Arial" w:cs="Arial"/>
                  <w:sz w:val="18"/>
                  <w:szCs w:val="18"/>
                </w:rPr>
                <w:t>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and know how to link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them to  make sequences of movement</w:t>
              </w:r>
            </w:ins>
          </w:p>
          <w:p w:rsidR="00266C06" w:rsidRDefault="004A3373" w:rsidP="001A010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6" w:author="Victoria Clark" w:date="2022-05-19T09:34:00Z"/>
                <w:rFonts w:ascii="Arial" w:hAnsi="Arial" w:cs="Arial"/>
                <w:sz w:val="18"/>
                <w:szCs w:val="18"/>
              </w:rPr>
            </w:pPr>
            <w:ins w:id="27" w:author="Victoria Clark" w:date="2022-05-19T11:01:00Z">
              <w:r>
                <w:rPr>
                  <w:rFonts w:ascii="Arial" w:hAnsi="Arial" w:cs="Arial"/>
                  <w:sz w:val="18"/>
                  <w:szCs w:val="18"/>
                </w:rPr>
                <w:t xml:space="preserve">Have the knowledge to </w:t>
              </w:r>
            </w:ins>
            <w:ins w:id="28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communicate and collaborate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with each othe</w:t>
              </w:r>
            </w:ins>
            <w:ins w:id="29" w:author="Victoria Clark" w:date="2022-05-19T11:00:00Z">
              <w:r>
                <w:rPr>
                  <w:rFonts w:ascii="Arial" w:hAnsi="Arial" w:cs="Arial"/>
                  <w:sz w:val="18"/>
                  <w:szCs w:val="18"/>
                </w:rPr>
                <w:t>r.</w:t>
              </w:r>
            </w:ins>
          </w:p>
          <w:p w:rsidR="004A3373" w:rsidRDefault="004A3373" w:rsidP="00266C06">
            <w:pPr>
              <w:rPr>
                <w:ins w:id="30" w:author="Victoria Clark" w:date="2022-05-19T09:34:00Z"/>
                <w:rFonts w:ascii="Arial" w:hAnsi="Arial" w:cs="Arial"/>
                <w:sz w:val="18"/>
                <w:szCs w:val="18"/>
              </w:rPr>
            </w:pPr>
            <w:ins w:id="31" w:author="Victoria Clark" w:date="2022-05-19T11:01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32" w:author="Victoria Clark" w:date="2022-05-19T09:34:00Z">
              <w:r w:rsidR="00266C06" w:rsidRPr="00D7482B">
                <w:rPr>
                  <w:rFonts w:ascii="Arial" w:hAnsi="Arial" w:cs="Arial"/>
                  <w:sz w:val="18"/>
                  <w:szCs w:val="18"/>
                </w:rPr>
                <w:t>evelop an understanding of how to im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prove and learn to evaluate and </w:t>
              </w:r>
              <w:proofErr w:type="spellStart"/>
              <w:r w:rsidR="00266C06" w:rsidRPr="00D7482B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="00266C06" w:rsidRPr="00D7482B">
                <w:rPr>
                  <w:rFonts w:ascii="Arial" w:hAnsi="Arial" w:cs="Arial"/>
                  <w:sz w:val="18"/>
                  <w:szCs w:val="18"/>
                </w:rPr>
                <w:t xml:space="preserve"> their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own success</w:t>
              </w:r>
            </w:ins>
          </w:p>
          <w:p w:rsidR="00C03BAB" w:rsidRDefault="004A3373" w:rsidP="00266C06">
            <w:ins w:id="33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</w:t>
              </w:r>
            </w:ins>
            <w:ins w:id="34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compare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266C06" w:rsidRPr="00D7482B">
                <w:rPr>
                  <w:rFonts w:ascii="Arial" w:hAnsi="Arial" w:cs="Arial"/>
                  <w:sz w:val="18"/>
                  <w:szCs w:val="18"/>
                </w:rPr>
                <w:t>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Sequencing: 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 with a partner to create and perform a sequence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Balance: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Balance on floor and apparatus exploring which body parts are the safest to use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Move in and out of balance fluently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Travel: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Travel with a partner; move away from and together on the floor and on apparatus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Travel confidently at different speeds and in different pathways on the floor and using apparatus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Make a twisted shape in the air and control landing by keeping body upright throughout the twisting action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Roll: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Continue to develop control in rolling actions with a partner.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Begin the backward roll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Balancing act, Assessing Level 2-3, Partner Work</w:t>
            </w:r>
          </w:p>
        </w:tc>
      </w:tr>
      <w:tr w:rsidR="00C03BAB">
        <w:trPr>
          <w:trHeight w:val="4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OAA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72E" w:rsidRDefault="0039672E" w:rsidP="001A010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5" w:author="Victoria Clark" w:date="2022-05-19T09:34:00Z"/>
                <w:rFonts w:ascii="Arial" w:hAnsi="Arial" w:cs="Arial"/>
                <w:sz w:val="18"/>
                <w:szCs w:val="18"/>
              </w:rPr>
            </w:pPr>
            <w:ins w:id="36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be </w:t>
              </w:r>
            </w:ins>
            <w:ins w:id="37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co-operative </w:t>
              </w:r>
            </w:ins>
            <w:ins w:id="38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>in a ra</w:t>
              </w:r>
            </w:ins>
            <w:ins w:id="39" w:author="Victoria Clark" w:date="2022-05-19T11:03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  <w:ins w:id="40" w:author="Victoria Clark" w:date="2022-05-19T11:02:00Z">
              <w:r>
                <w:rPr>
                  <w:rFonts w:ascii="Arial" w:hAnsi="Arial" w:cs="Arial"/>
                  <w:sz w:val="18"/>
                  <w:szCs w:val="18"/>
                </w:rPr>
                <w:t xml:space="preserve">ge of physical activities </w:t>
              </w:r>
            </w:ins>
            <w:ins w:id="41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physical activities in</w:t>
              </w:r>
            </w:ins>
          </w:p>
          <w:p w:rsidR="00266C06" w:rsidRDefault="00266C06" w:rsidP="001A010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2" w:author="Victoria Clark" w:date="2022-05-19T09:34:00Z"/>
                <w:rFonts w:ascii="Arial" w:hAnsi="Arial" w:cs="Arial"/>
                <w:sz w:val="18"/>
                <w:szCs w:val="18"/>
              </w:rPr>
            </w:pPr>
            <w:ins w:id="43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increasingly challenging situations</w:t>
              </w:r>
            </w:ins>
          </w:p>
          <w:p w:rsidR="00266C06" w:rsidRDefault="0039672E" w:rsidP="001A010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4" w:author="Victoria Clark" w:date="2022-05-19T09:34:00Z"/>
                <w:rFonts w:ascii="Arial" w:hAnsi="Arial" w:cs="Arial"/>
                <w:sz w:val="18"/>
                <w:szCs w:val="18"/>
              </w:rPr>
            </w:pPr>
            <w:ins w:id="45" w:author="Victoria Clark" w:date="2022-05-19T11:03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</w:t>
              </w:r>
            </w:ins>
            <w:ins w:id="46" w:author="Victoria Clark" w:date="2022-05-19T09:34:00Z">
              <w:r>
                <w:rPr>
                  <w:rFonts w:ascii="Arial" w:hAnsi="Arial" w:cs="Arial"/>
                  <w:sz w:val="18"/>
                  <w:szCs w:val="18"/>
                </w:rPr>
                <w:t>communicate and collaborate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with each other</w:t>
              </w:r>
            </w:ins>
          </w:p>
          <w:p w:rsidR="00C03BAB" w:rsidRPr="001A0108" w:rsidRDefault="00281455" w:rsidP="001A0108">
            <w:ins w:id="47" w:author="Victoria Clark" w:date="2022-05-19T11:06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work </w:t>
              </w:r>
            </w:ins>
            <w:ins w:id="48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>individually and within a team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Orientation: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Orientate more complex maps and plans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Mark control points in correct position on map or plan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Communication: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Co-operate and share roles within a group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Listen to each other’s ideas when planning a task and adapt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Take responsibility for a role within the group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Follow rules to keep self and others safe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Problem Solving: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effective strategies and change ideas if not working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03BAB" w:rsidRDefault="0039672E">
            <w:pPr>
              <w:pStyle w:val="Default"/>
              <w:spacing w:before="0" w:after="320" w:line="240" w:lineRule="auto"/>
            </w:pPr>
            <w:r>
              <w:rPr>
                <w:rFonts w:ascii="Arial" w:hAnsi="Arial"/>
                <w:sz w:val="18"/>
                <w:szCs w:val="18"/>
              </w:rPr>
              <w:t>Where are we going?</w:t>
            </w:r>
            <w:ins w:id="49" w:author="Victoria Clark" w:date="2022-05-19T11:06:00Z">
              <w:r w:rsidR="00281455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/>
                <w:sz w:val="18"/>
                <w:szCs w:val="18"/>
              </w:rPr>
              <w:t>Shipwrecked, Gone Fishing, Search and Rescue, Where Am I? Communication Challenge, Safely Across</w:t>
            </w:r>
          </w:p>
        </w:tc>
      </w:tr>
      <w:tr w:rsidR="00C03BAB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lang w:val="en-US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</w:pPr>
            <w:r>
              <w:rPr>
                <w:lang w:val="en-US"/>
              </w:rPr>
              <w:t>Net-Wall Games</w:t>
            </w:r>
          </w:p>
          <w:p w:rsidR="00C03BAB" w:rsidRDefault="0039672E">
            <w:pPr>
              <w:pStyle w:val="Body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03BAB" w:rsidRDefault="0039672E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Arc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, Boundary Line, Run the Loop, Target Baggers, Mini Tennis 2</w:t>
            </w:r>
          </w:p>
        </w:tc>
      </w:tr>
      <w:tr w:rsidR="00C03BAB">
        <w:trPr>
          <w:trHeight w:val="73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C03BAB" w:rsidRDefault="00C03BAB">
            <w:pPr>
              <w:pStyle w:val="Body"/>
              <w:spacing w:after="0"/>
              <w:rPr>
                <w:lang w:val="en-US"/>
              </w:rPr>
            </w:pPr>
          </w:p>
          <w:p w:rsidR="00C03BAB" w:rsidRDefault="00C03BAB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06" w:rsidRPr="00BE5C36" w:rsidRDefault="00281455" w:rsidP="001A010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0" w:author="Victoria Clark" w:date="2022-05-19T09:34:00Z"/>
                <w:rFonts w:ascii="Arial" w:hAnsi="Arial" w:cs="Arial"/>
                <w:b/>
                <w:sz w:val="18"/>
                <w:szCs w:val="18"/>
              </w:rPr>
            </w:pPr>
            <w:ins w:id="51" w:author="Victoria Clark" w:date="2022-05-19T11:07:00Z">
              <w:r>
                <w:rPr>
                  <w:rFonts w:ascii="Arial" w:hAnsi="Arial" w:cs="Arial"/>
                  <w:sz w:val="18"/>
                  <w:szCs w:val="18"/>
                </w:rPr>
                <w:t xml:space="preserve">Know how to use a </w:t>
              </w:r>
            </w:ins>
            <w:ins w:id="52" w:author="Victoria Clark" w:date="2022-05-19T09:34:00Z">
              <w:r w:rsidR="00266C06" w:rsidRPr="002C2CD1">
                <w:rPr>
                  <w:rFonts w:ascii="Arial" w:hAnsi="Arial" w:cs="Arial"/>
                  <w:sz w:val="18"/>
                  <w:szCs w:val="18"/>
                </w:rPr>
                <w:t>broader range of skills</w:t>
              </w:r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in isolation and combination</w:t>
              </w:r>
            </w:ins>
          </w:p>
          <w:p w:rsidR="00266C06" w:rsidRDefault="00281455" w:rsidP="001A010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3" w:author="Victoria Clark" w:date="2022-05-19T09:34:00Z"/>
                <w:rFonts w:ascii="Arial" w:hAnsi="Arial" w:cs="Arial"/>
                <w:sz w:val="18"/>
                <w:szCs w:val="18"/>
              </w:rPr>
            </w:pPr>
            <w:ins w:id="54" w:author="Victoria Clark" w:date="2022-05-19T11:07:00Z">
              <w:r>
                <w:rPr>
                  <w:rFonts w:ascii="Arial" w:hAnsi="Arial" w:cs="Arial"/>
                  <w:sz w:val="18"/>
                  <w:szCs w:val="18"/>
                </w:rPr>
                <w:t>Understand the ruse of a competition</w:t>
              </w:r>
            </w:ins>
          </w:p>
          <w:p w:rsidR="00266C06" w:rsidRDefault="00281455" w:rsidP="001A010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5" w:author="Victoria Clark" w:date="2022-05-19T09:34:00Z"/>
                <w:rFonts w:ascii="Arial" w:hAnsi="Arial" w:cs="Arial"/>
                <w:sz w:val="18"/>
                <w:szCs w:val="18"/>
              </w:rPr>
            </w:pPr>
            <w:ins w:id="56" w:author="Victoria Clark" w:date="2022-05-19T11:08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57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evelop an understanding of how to improve and learn to evaluate and </w:t>
              </w:r>
              <w:proofErr w:type="spellStart"/>
              <w:r w:rsidR="00266C06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="00266C06"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  <w:p w:rsidR="00C03BAB" w:rsidRDefault="00281455" w:rsidP="00266C06">
            <w:ins w:id="58" w:author="Victoria Clark" w:date="2022-05-19T11:08:00Z">
              <w:r>
                <w:rPr>
                  <w:rFonts w:ascii="Arial" w:hAnsi="Arial" w:cs="Arial"/>
                  <w:sz w:val="18"/>
                  <w:szCs w:val="18"/>
                </w:rPr>
                <w:t xml:space="preserve">Know the skills needed to develop their </w:t>
              </w:r>
            </w:ins>
            <w:ins w:id="59" w:author="Victoria Clark" w:date="2022-05-19T09:34:00Z">
              <w:r w:rsidR="00266C06">
                <w:rPr>
                  <w:rFonts w:ascii="Arial" w:hAnsi="Arial" w:cs="Arial"/>
                  <w:sz w:val="18"/>
                  <w:szCs w:val="18"/>
                </w:rPr>
                <w:t>strength, technique and control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different styles of running of different distances</w:t>
            </w:r>
          </w:p>
          <w:p w:rsidR="00C03BAB" w:rsidRDefault="0039672E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</w:t>
            </w:r>
            <w:bookmarkStart w:id="60" w:name="_GoBack"/>
            <w:bookmarkEnd w:id="60"/>
            <w:r>
              <w:rPr>
                <w:rFonts w:ascii="Arial" w:hAnsi="Arial"/>
                <w:sz w:val="20"/>
                <w:szCs w:val="20"/>
                <w:lang w:val="en-US"/>
              </w:rPr>
              <w:t>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record how the body works in different types of challenges over different distances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Carry out stretching and warm-up safely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of times to achieve over a short and longer distance (with some guidance)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combinations of jumps showing control and consistency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Watch and describe specific aspects of jumping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when jumping for distance for or height (with some guidance)</w:t>
            </w:r>
          </w:p>
          <w:p w:rsidR="00C03BAB" w:rsidRDefault="00C03BAB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Throwing: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 different styles of throwing with control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Consistently hit a target with a range of implements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when throwing over an increasing distance and understand that some implements will travel further than others (with some guidance)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BAB" w:rsidRDefault="0039672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03BAB" w:rsidRDefault="0039672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Off, Up and Away; Faster, Higher, Further</w:t>
            </w:r>
            <w:r>
              <w:rPr>
                <w:rFonts w:eastAsia="Calibri" w:cs="Calibri"/>
                <w:lang w:val="en-US"/>
              </w:rPr>
              <w:br/>
            </w:r>
          </w:p>
        </w:tc>
      </w:tr>
    </w:tbl>
    <w:p w:rsidR="00C03BAB" w:rsidRDefault="00C03BAB">
      <w:pPr>
        <w:pStyle w:val="Body"/>
      </w:pPr>
    </w:p>
    <w:sectPr w:rsidR="00C03BAB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08" w:rsidRDefault="001A0108">
      <w:r>
        <w:separator/>
      </w:r>
    </w:p>
  </w:endnote>
  <w:endnote w:type="continuationSeparator" w:id="0">
    <w:p w:rsidR="001A0108" w:rsidRDefault="001A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08" w:rsidRDefault="001A0108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08" w:rsidRDefault="001A0108">
      <w:r>
        <w:separator/>
      </w:r>
    </w:p>
  </w:footnote>
  <w:footnote w:type="continuationSeparator" w:id="0">
    <w:p w:rsidR="001A0108" w:rsidRDefault="001A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08" w:rsidRDefault="001A0108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</w:t>
    </w:r>
  </w:p>
  <w:p w:rsidR="001A0108" w:rsidRDefault="001A0108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  <w:lang w:val="en-US"/>
      </w:rPr>
      <w:t>PE Curriculum: Year 4</w:t>
    </w:r>
    <w:r>
      <w:rPr>
        <w:rFonts w:ascii="SassoonPrimaryType" w:eastAsia="SassoonPrimaryType" w:hAnsi="SassoonPrimaryType" w:cs="SassoonPrimaryType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6C4"/>
    <w:multiLevelType w:val="hybridMultilevel"/>
    <w:tmpl w:val="51EA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51800"/>
    <w:multiLevelType w:val="hybridMultilevel"/>
    <w:tmpl w:val="83EC993C"/>
    <w:lvl w:ilvl="0" w:tplc="F94E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D3F"/>
    <w:multiLevelType w:val="hybridMultilevel"/>
    <w:tmpl w:val="531CBE48"/>
    <w:lvl w:ilvl="0" w:tplc="C6C619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90B1A"/>
    <w:multiLevelType w:val="hybridMultilevel"/>
    <w:tmpl w:val="31249D0E"/>
    <w:lvl w:ilvl="0" w:tplc="CBFAD3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0CC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61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E4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AD9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C27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68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B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40A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4366EB"/>
    <w:multiLevelType w:val="hybridMultilevel"/>
    <w:tmpl w:val="DA1015BE"/>
    <w:lvl w:ilvl="0" w:tplc="93D4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Clark">
    <w15:presenceInfo w15:providerId="AD" w15:userId="S-1-5-21-1388773031-3873033617-158000683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AB"/>
    <w:rsid w:val="001A0108"/>
    <w:rsid w:val="00266C06"/>
    <w:rsid w:val="00281455"/>
    <w:rsid w:val="0039672E"/>
    <w:rsid w:val="004A3373"/>
    <w:rsid w:val="00672084"/>
    <w:rsid w:val="00702858"/>
    <w:rsid w:val="00C0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B3DEC-8E3A-427D-9652-147B08E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rsid w:val="00266C0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2D8528AD</Template>
  <TotalTime>101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6</cp:revision>
  <cp:lastPrinted>2022-05-20T07:35:00Z</cp:lastPrinted>
  <dcterms:created xsi:type="dcterms:W3CDTF">2022-05-19T08:35:00Z</dcterms:created>
  <dcterms:modified xsi:type="dcterms:W3CDTF">2022-05-20T07:44:00Z</dcterms:modified>
</cp:coreProperties>
</file>