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2610"/>
        <w:gridCol w:w="3736"/>
        <w:gridCol w:w="3464"/>
        <w:gridCol w:w="2613"/>
      </w:tblGrid>
      <w:tr w:rsidR="000A0090">
        <w:trPr>
          <w:trHeight w:val="1613"/>
        </w:trPr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  <w:lang w:val="en-US"/>
              </w:rPr>
              <w:t>What are the aims and intentions of this curriculum?</w:t>
            </w:r>
          </w:p>
          <w:p w:rsidR="000A0090" w:rsidRDefault="00EF140E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eastAsia="Bradley Hand ITC" w:cs="Bradley Hand ITC"/>
                <w:b/>
                <w:bCs/>
                <w:sz w:val="18"/>
                <w:szCs w:val="18"/>
                <w:lang w:val="en-US"/>
              </w:rPr>
              <w:t xml:space="preserve">That children: </w:t>
            </w:r>
          </w:p>
          <w:p w:rsidR="000A0090" w:rsidRDefault="00EF140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encouraged to try a variety of activities and engage in physical activity outside of PE lessons</w:t>
            </w:r>
          </w:p>
          <w:p w:rsidR="000A0090" w:rsidRDefault="00EF140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provided with the opportunities to develop their skills in competitive and non-competitive sports, as well as enjoyment of sports.</w:t>
            </w:r>
          </w:p>
        </w:tc>
      </w:tr>
      <w:tr w:rsidR="000A0090">
        <w:trPr>
          <w:trHeight w:val="25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Term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Assessment</w:t>
            </w:r>
          </w:p>
        </w:tc>
      </w:tr>
      <w:tr w:rsidR="000A0090">
        <w:trPr>
          <w:trHeight w:val="243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</w:pPr>
            <w:r>
              <w:rPr>
                <w:lang w:val="en-US"/>
              </w:rPr>
              <w:t>Autumn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</w:pPr>
            <w:r>
              <w:rPr>
                <w:lang w:val="en-US"/>
              </w:rPr>
              <w:t>Invasion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FA8" w:rsidRDefault="00A90FA8" w:rsidP="00A90FA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0" w:author="Victoria Clark" w:date="2022-05-19T09:24:00Z"/>
                <w:rFonts w:ascii="Arial" w:hAnsi="Arial" w:cs="Arial"/>
                <w:sz w:val="18"/>
                <w:szCs w:val="18"/>
              </w:rPr>
            </w:pPr>
            <w:ins w:id="1" w:author="Victoria Clark" w:date="2022-05-19T09:24:00Z">
              <w:r>
                <w:rPr>
                  <w:rFonts w:ascii="Arial" w:hAnsi="Arial" w:cs="Arial"/>
                  <w:sz w:val="18"/>
                  <w:szCs w:val="18"/>
                </w:rPr>
                <w:t>l</w:t>
              </w:r>
              <w:r w:rsidRPr="002C2CD1">
                <w:rPr>
                  <w:rFonts w:ascii="Arial" w:hAnsi="Arial" w:cs="Arial"/>
                  <w:sz w:val="18"/>
                  <w:szCs w:val="18"/>
                </w:rPr>
                <w:t>earn to use a broader range of skills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 isolation and combination, linking actions together e.g. run, jump, catch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2" w:author="Victoria Clark" w:date="2022-05-19T09:24:00Z"/>
                <w:rFonts w:ascii="Arial" w:hAnsi="Arial" w:cs="Arial"/>
                <w:sz w:val="18"/>
                <w:szCs w:val="18"/>
              </w:rPr>
            </w:pPr>
            <w:ins w:id="3" w:author="Victoria Clark" w:date="2022-05-19T09:24:00Z">
              <w:r>
                <w:rPr>
                  <w:rFonts w:ascii="Arial" w:hAnsi="Arial" w:cs="Arial"/>
                  <w:sz w:val="18"/>
                  <w:szCs w:val="18"/>
                </w:rPr>
                <w:t>enjoy communicating, collaborating and competing against each other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4" w:author="Victoria Clark" w:date="2022-05-19T09:24:00Z"/>
                <w:rFonts w:ascii="Arial" w:hAnsi="Arial" w:cs="Arial"/>
                <w:sz w:val="18"/>
                <w:szCs w:val="18"/>
              </w:rPr>
            </w:pPr>
            <w:ins w:id="5" w:author="Victoria Clark" w:date="2022-05-19T09:24:00Z">
              <w:r>
                <w:rPr>
                  <w:rFonts w:ascii="Arial" w:hAnsi="Arial" w:cs="Arial"/>
                  <w:sz w:val="18"/>
                  <w:szCs w:val="18"/>
                </w:rPr>
                <w:t>play competitive games, modified where appropriate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6" w:author="Victoria Clark" w:date="2022-05-19T09:24:00Z"/>
                <w:rFonts w:ascii="Arial" w:hAnsi="Arial" w:cs="Arial"/>
                <w:sz w:val="18"/>
                <w:szCs w:val="18"/>
              </w:rPr>
            </w:pPr>
            <w:ins w:id="7" w:author="Victoria Clark" w:date="2022-05-19T09:24:00Z">
              <w:r>
                <w:rPr>
                  <w:rFonts w:ascii="Arial" w:hAnsi="Arial" w:cs="Arial"/>
                  <w:sz w:val="18"/>
                  <w:szCs w:val="18"/>
                </w:rPr>
                <w:t>develop an understanding of how to improve having compared their performance with previous ones to achieve their personal best</w:t>
              </w:r>
            </w:ins>
          </w:p>
          <w:p w:rsidR="000A0090" w:rsidRDefault="00A90FA8" w:rsidP="00702C3E">
            <w:ins w:id="8" w:author="Victoria Clark" w:date="2022-05-19T09:24:00Z">
              <w:r w:rsidRPr="00702C3E">
                <w:t xml:space="preserve">learn how to evaluate and </w:t>
              </w:r>
              <w:proofErr w:type="spellStart"/>
              <w:r w:rsidRPr="00702C3E">
                <w:t>recognise</w:t>
              </w:r>
              <w:proofErr w:type="spellEnd"/>
              <w:r w:rsidRPr="00702C3E">
                <w:t xml:space="preserve"> their own success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65AA" w:rsidRDefault="008A65AA" w:rsidP="00702C3E">
            <w:pPr>
              <w:pStyle w:val="Body"/>
              <w:spacing w:after="0"/>
              <w:rPr>
                <w:ins w:id="9" w:author="Victoria Clark" w:date="2022-09-15T11:34:00Z"/>
                <w:rFonts w:ascii="Arial" w:hAnsi="Arial"/>
                <w:b/>
                <w:sz w:val="20"/>
                <w:szCs w:val="20"/>
                <w:lang w:val="en-US"/>
              </w:rPr>
            </w:pPr>
            <w:ins w:id="10" w:author="Victoria Clark" w:date="2022-09-15T11:33:00Z">
              <w:r>
                <w:rPr>
                  <w:rFonts w:ascii="Arial" w:hAnsi="Arial"/>
                  <w:b/>
                  <w:sz w:val="20"/>
                  <w:szCs w:val="20"/>
                  <w:lang w:val="en-US"/>
                </w:rPr>
                <w:t>Physical:</w:t>
              </w:r>
            </w:ins>
            <w:ins w:id="11" w:author="Victoria Clark" w:date="2022-09-15T11:34:00Z">
              <w:r>
                <w:rPr>
                  <w:rFonts w:ascii="Arial" w:hAnsi="Arial"/>
                  <w:b/>
                  <w:sz w:val="20"/>
                  <w:szCs w:val="20"/>
                  <w:lang w:val="en-US"/>
                </w:rPr>
                <w:tab/>
              </w:r>
            </w:ins>
          </w:p>
          <w:p w:rsidR="008A65AA" w:rsidRPr="004D48AE" w:rsidRDefault="008A65AA" w:rsidP="00702C3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ns w:id="12" w:author="Victoria Clark" w:date="2022-09-15T11:34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ins w:id="13" w:author="Victoria Clark" w:date="2022-09-15T11:34:00Z">
              <w:r w:rsidRPr="004D48AE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Pass, control, dribble and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shoot with accuracy and fluency</w:t>
              </w:r>
            </w:ins>
          </w:p>
          <w:p w:rsidR="008A65AA" w:rsidRPr="004D48AE" w:rsidRDefault="008A65AA" w:rsidP="00702C3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ns w:id="14" w:author="Victoria Clark" w:date="2022-09-15T11:34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ins w:id="15" w:author="Victoria Clark" w:date="2022-09-15T11:34:00Z">
              <w: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Send and receive a ball accurately</w:t>
              </w:r>
            </w:ins>
          </w:p>
          <w:p w:rsidR="008A65AA" w:rsidRDefault="008A65AA" w:rsidP="00702C3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ns w:id="16" w:author="Victoria Clark" w:date="2022-09-15T11:34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ins w:id="17" w:author="Victoria Clark" w:date="2022-09-15T11:34:00Z">
              <w:r w:rsidRPr="004D48AE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 xml:space="preserve">Demonstrate the confidence and competence to successfully 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take part in the range of games</w:t>
              </w:r>
            </w:ins>
          </w:p>
          <w:p w:rsidR="008A65AA" w:rsidRPr="004D48AE" w:rsidRDefault="008A65AA" w:rsidP="00702C3E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ns w:id="18" w:author="Victoria Clark" w:date="2022-09-15T11:34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8A65AA" w:rsidRDefault="008A65AA">
            <w:pPr>
              <w:pStyle w:val="Body"/>
              <w:spacing w:after="0"/>
              <w:rPr>
                <w:ins w:id="19" w:author="Victoria Clark" w:date="2022-09-15T11:35:00Z"/>
                <w:rFonts w:ascii="Arial" w:hAnsi="Arial"/>
                <w:b/>
                <w:sz w:val="20"/>
                <w:szCs w:val="20"/>
                <w:lang w:val="en-US"/>
              </w:rPr>
            </w:pPr>
            <w:ins w:id="20" w:author="Victoria Clark" w:date="2022-09-15T11:33:00Z">
              <w:r>
                <w:rPr>
                  <w:rFonts w:ascii="Arial" w:hAnsi="Arial"/>
                  <w:b/>
                  <w:sz w:val="20"/>
                  <w:szCs w:val="20"/>
                  <w:lang w:val="en-US"/>
                </w:rPr>
                <w:t>Thinking:</w:t>
              </w:r>
            </w:ins>
          </w:p>
          <w:p w:rsidR="008A65AA" w:rsidRPr="004D48AE" w:rsidRDefault="008A65AA" w:rsidP="00702C3E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ns w:id="21" w:author="Victoria Clark" w:date="2022-09-15T11:35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ins w:id="22" w:author="Victoria Clark" w:date="2022-09-15T11:36:00Z">
              <w: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U</w:t>
              </w:r>
            </w:ins>
            <w:ins w:id="23" w:author="Victoria Clark" w:date="2022-09-15T11:35:00Z">
              <w:r w:rsidRPr="004D48AE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nderstand own and o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thers’ strengths and weaknesses</w:t>
              </w:r>
            </w:ins>
          </w:p>
          <w:p w:rsidR="008A65AA" w:rsidRPr="004D48AE" w:rsidRDefault="008A65AA" w:rsidP="00702C3E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ns w:id="24" w:author="Victoria Clark" w:date="2022-09-15T11:35:00Z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ins w:id="25" w:author="Victoria Clark" w:date="2022-09-15T11:36:00Z">
              <w:r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M</w:t>
              </w:r>
            </w:ins>
            <w:ins w:id="26" w:author="Victoria Clark" w:date="2022-09-15T11:35:00Z">
              <w:r w:rsidRPr="004D48AE">
                <w:rPr>
                  <w:rFonts w:ascii="Arial" w:eastAsia="Times New Roman" w:hAnsi="Arial" w:cs="Arial"/>
                  <w:sz w:val="18"/>
                  <w:szCs w:val="18"/>
                  <w:lang w:eastAsia="en-GB"/>
                </w:rPr>
                <w:t>ake decisions quickly in a game</w:t>
              </w:r>
            </w:ins>
          </w:p>
          <w:p w:rsidR="008A65AA" w:rsidRDefault="008A65AA">
            <w:pPr>
              <w:pStyle w:val="Body"/>
              <w:spacing w:after="0"/>
              <w:rPr>
                <w:ins w:id="27" w:author="Victoria Clark" w:date="2022-09-15T11:36:00Z"/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8A65AA" w:rsidRDefault="008A65AA">
            <w:pPr>
              <w:pStyle w:val="Body"/>
              <w:spacing w:after="0"/>
              <w:rPr>
                <w:ins w:id="28" w:author="Victoria Clark" w:date="2022-09-15T11:33:00Z"/>
                <w:rFonts w:ascii="Arial" w:hAnsi="Arial"/>
                <w:b/>
                <w:sz w:val="20"/>
                <w:szCs w:val="20"/>
                <w:lang w:val="en-US"/>
              </w:rPr>
            </w:pPr>
            <w:ins w:id="29" w:author="Victoria Clark" w:date="2022-09-15T11:33:00Z">
              <w:r>
                <w:rPr>
                  <w:rFonts w:ascii="Arial" w:hAnsi="Arial"/>
                  <w:b/>
                  <w:sz w:val="20"/>
                  <w:szCs w:val="20"/>
                  <w:lang w:val="en-US"/>
                </w:rPr>
                <w:t xml:space="preserve">Team: </w:t>
              </w:r>
            </w:ins>
          </w:p>
          <w:p w:rsidR="008A65AA" w:rsidRDefault="008A65AA" w:rsidP="00702C3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ns w:id="30" w:author="Victoria Clark" w:date="2022-09-15T11:37:00Z"/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ins w:id="31" w:author="Victoria Clark" w:date="2022-09-15T11:37:00Z">
              <w:r>
                <w:rPr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U</w:t>
              </w:r>
            </w:ins>
            <w:ins w:id="32" w:author="Victoria Clark" w:date="2022-09-15T11:36:00Z">
              <w:r w:rsidRPr="004D48AE">
                <w:rPr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nderstand</w:t>
              </w:r>
            </w:ins>
            <w:ins w:id="33" w:author="Victoria Clark" w:date="2022-09-15T11:37:00Z">
              <w:r>
                <w:rPr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 xml:space="preserve"> the rules of the games</w:t>
              </w:r>
            </w:ins>
          </w:p>
          <w:p w:rsidR="008A65AA" w:rsidRPr="004D48AE" w:rsidRDefault="008A65AA" w:rsidP="00702C3E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ns w:id="34" w:author="Victoria Clark" w:date="2022-09-15T11:36:00Z"/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ins w:id="35" w:author="Victoria Clark" w:date="2022-09-15T11:38:00Z">
              <w:r>
                <w:rPr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C</w:t>
              </w:r>
            </w:ins>
            <w:ins w:id="36" w:author="Victoria Clark" w:date="2022-09-15T11:36:00Z">
              <w:r w:rsidRPr="004D48AE">
                <w:rPr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hallenge and encourage each other to perform to the best of their ability</w:t>
              </w:r>
            </w:ins>
          </w:p>
          <w:p w:rsidR="000A0090" w:rsidRDefault="00EF140E" w:rsidP="008A65AA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Isolation and combination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Throw and ca</w:t>
            </w:r>
            <w:bookmarkStart w:id="37" w:name="_GoBack"/>
            <w:bookmarkEnd w:id="37"/>
            <w:r>
              <w:rPr>
                <w:rFonts w:ascii="Arial" w:hAnsi="Arial"/>
                <w:sz w:val="20"/>
                <w:szCs w:val="20"/>
                <w:lang w:val="en-US"/>
              </w:rPr>
              <w:t>tch with greater accuracy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Work well as a team in competitive games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Apply principles of attacking and defending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Develop an understanding of fair play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lastRenderedPageBreak/>
              <w:t>Use Core Tasks such as: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Three Touch Ball, On the Attack, Skittles, End Zone</w:t>
            </w:r>
          </w:p>
        </w:tc>
      </w:tr>
      <w:tr w:rsidR="000A0090">
        <w:trPr>
          <w:trHeight w:val="730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Autumn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lang w:val="en-US"/>
              </w:rPr>
              <w:t>Dance</w:t>
            </w:r>
          </w:p>
          <w:p w:rsidR="000A0090" w:rsidRDefault="000A0090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FA8" w:rsidRDefault="00A90FA8" w:rsidP="00A90FA8">
            <w:pPr>
              <w:pStyle w:val="Header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38" w:author="Victoria Clark" w:date="2022-05-19T09:27:00Z"/>
                <w:rFonts w:ascii="Arial" w:hAnsi="Arial" w:cs="Arial"/>
                <w:sz w:val="18"/>
                <w:szCs w:val="18"/>
              </w:rPr>
            </w:pPr>
            <w:ins w:id="39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>perform dances using a range of movement patterns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40" w:author="Victoria Clark" w:date="2022-05-19T09:27:00Z"/>
                <w:rFonts w:ascii="Arial" w:hAnsi="Arial" w:cs="Arial"/>
                <w:sz w:val="18"/>
                <w:szCs w:val="18"/>
              </w:rPr>
            </w:pPr>
            <w:ins w:id="41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>enjoy communicating and collaborating with each other</w:t>
              </w:r>
            </w:ins>
          </w:p>
          <w:p w:rsidR="000A0090" w:rsidRDefault="00A90FA8" w:rsidP="00A90FA8">
            <w:ins w:id="42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 xml:space="preserve">develop an understanding of how to improve and learn to evaluate and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their own success, having compared their performance with previous ones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 w:rsidP="00AA23DD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Compose: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Create dances to communicate an idea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Develop more complex movements using actions, relationships and dynamics.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Structure a dance phrase by connecting different ideas and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>showing a clear beginning, middle and end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A0090" w:rsidRDefault="00EF140E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Perform: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dance to an audience showing confidence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good co-ordination, control and strength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good focus, projection and musicality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lang w:val="en-US"/>
              </w:rPr>
              <w:t>Clearly d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emonstrate different dance actions, dynamic qualities, use of space and relationships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A0090" w:rsidRDefault="00EF140E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Appreciate: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a good awareness of different dance styles and traditions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Understand and use simple dance vocabulary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Understand why safety is important in the studio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Reflect and give feedback on their own and other’s work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</w:rPr>
              <w:lastRenderedPageBreak/>
              <w:t>Use Core Tasks such as: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</w:rPr>
              <w:t>Indian Delight, Round the Clock, Machines</w:t>
            </w:r>
          </w:p>
        </w:tc>
      </w:tr>
      <w:tr w:rsidR="000A0090">
        <w:trPr>
          <w:trHeight w:val="638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Spring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lang w:val="en-US"/>
              </w:rPr>
              <w:t>Gymnastics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FA8" w:rsidRPr="00D7482B" w:rsidRDefault="00A90FA8" w:rsidP="00A90FA8">
            <w:pPr>
              <w:pStyle w:val="Header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ins w:id="43" w:author="Victoria Clark" w:date="2022-05-19T09:25:00Z"/>
                <w:rFonts w:ascii="Arial" w:hAnsi="Arial" w:cs="Arial"/>
                <w:b/>
                <w:sz w:val="18"/>
                <w:szCs w:val="18"/>
              </w:rPr>
            </w:pPr>
            <w:ins w:id="44" w:author="Victoria Clark" w:date="2022-05-19T09:25:00Z">
              <w:r>
                <w:rPr>
                  <w:rFonts w:ascii="Arial" w:hAnsi="Arial" w:cs="Arial"/>
                  <w:sz w:val="18"/>
                  <w:szCs w:val="18"/>
                </w:rPr>
                <w:t>l</w:t>
              </w:r>
              <w:r w:rsidRPr="002C2CD1">
                <w:rPr>
                  <w:rFonts w:ascii="Arial" w:hAnsi="Arial" w:cs="Arial"/>
                  <w:sz w:val="18"/>
                  <w:szCs w:val="18"/>
                </w:rPr>
                <w:t>earn to use a broader range of skills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 isolation and combination, linking them to  make sequences of movement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45" w:author="Victoria Clark" w:date="2022-05-19T09:25:00Z"/>
                <w:rFonts w:ascii="Arial" w:hAnsi="Arial" w:cs="Arial"/>
                <w:sz w:val="18"/>
                <w:szCs w:val="18"/>
              </w:rPr>
            </w:pPr>
            <w:ins w:id="46" w:author="Victoria Clark" w:date="2022-05-19T09:25:00Z">
              <w:r>
                <w:rPr>
                  <w:rFonts w:ascii="Arial" w:hAnsi="Arial" w:cs="Arial"/>
                  <w:sz w:val="18"/>
                  <w:szCs w:val="18"/>
                </w:rPr>
                <w:t>develop flexibility, strength, technique and control and balance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47" w:author="Victoria Clark" w:date="2022-05-19T09:25:00Z"/>
                <w:rFonts w:ascii="Arial" w:hAnsi="Arial" w:cs="Arial"/>
                <w:sz w:val="18"/>
                <w:szCs w:val="18"/>
              </w:rPr>
            </w:pPr>
            <w:ins w:id="48" w:author="Victoria Clark" w:date="2022-05-19T09:25:00Z">
              <w:r>
                <w:rPr>
                  <w:rFonts w:ascii="Arial" w:hAnsi="Arial" w:cs="Arial"/>
                  <w:sz w:val="18"/>
                  <w:szCs w:val="18"/>
                </w:rPr>
                <w:t>enjoy communicating and collaborating with each other</w:t>
              </w:r>
            </w:ins>
          </w:p>
          <w:p w:rsidR="000A0090" w:rsidRDefault="00A90FA8" w:rsidP="00A90FA8">
            <w:ins w:id="49" w:author="Victoria Clark" w:date="2022-05-19T09:25:00Z">
              <w:r w:rsidRPr="00D7482B">
                <w:rPr>
                  <w:rFonts w:ascii="Arial" w:hAnsi="Arial" w:cs="Arial"/>
                  <w:sz w:val="18"/>
                  <w:szCs w:val="18"/>
                </w:rPr>
                <w:t>develop an understanding of how to im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prove and learn to evaluate and </w:t>
              </w:r>
              <w:proofErr w:type="spellStart"/>
              <w:r w:rsidRPr="00D7482B"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 w:rsidRPr="00D7482B">
                <w:rPr>
                  <w:rFonts w:ascii="Arial" w:hAnsi="Arial" w:cs="Arial"/>
                  <w:sz w:val="18"/>
                  <w:szCs w:val="18"/>
                </w:rPr>
                <w:t xml:space="preserve"> their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own success having compared </w:t>
              </w:r>
              <w:r w:rsidRPr="00D7482B">
                <w:rPr>
                  <w:rFonts w:ascii="Arial" w:hAnsi="Arial" w:cs="Arial"/>
                  <w:sz w:val="18"/>
                  <w:szCs w:val="18"/>
                </w:rPr>
                <w:t>their performance with previous ones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 w:rsidP="00702C3E">
            <w:pPr>
              <w:pStyle w:val="Body"/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Sequencing: </w:t>
            </w:r>
          </w:p>
          <w:p w:rsidR="000A0090" w:rsidRDefault="00EF140E" w:rsidP="00702C3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</w:rPr>
              <w:t>Work with a partner to create and perform a sequence</w:t>
            </w:r>
          </w:p>
          <w:p w:rsidR="000A0090" w:rsidRDefault="000A0090" w:rsidP="00702C3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A0090" w:rsidRDefault="00EF140E" w:rsidP="00702C3E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Balance:</w:t>
            </w:r>
          </w:p>
          <w:p w:rsidR="000A0090" w:rsidRDefault="00EF140E" w:rsidP="00702C3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</w:rPr>
              <w:t>Balance on floor and apparatus exploring which body parts are the safest to use</w:t>
            </w:r>
          </w:p>
          <w:p w:rsidR="000A0090" w:rsidRDefault="00EF140E" w:rsidP="00702C3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</w:rPr>
              <w:t>Move in and out of balance fluently</w:t>
            </w:r>
          </w:p>
          <w:p w:rsidR="000A0090" w:rsidDel="00EF140E" w:rsidRDefault="000A0090" w:rsidP="00702C3E">
            <w:pPr>
              <w:pStyle w:val="Body"/>
              <w:spacing w:after="0"/>
              <w:rPr>
                <w:del w:id="50" w:author="Victoria Clark" w:date="2022-05-19T09:29:00Z"/>
                <w:rFonts w:ascii="Arial" w:eastAsia="Arial" w:hAnsi="Arial" w:cs="Arial"/>
                <w:sz w:val="20"/>
                <w:szCs w:val="20"/>
              </w:rPr>
            </w:pPr>
          </w:p>
          <w:p w:rsidR="000A0090" w:rsidRDefault="00EF140E" w:rsidP="00702C3E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Travel:</w:t>
            </w:r>
          </w:p>
          <w:p w:rsidR="000A0090" w:rsidRDefault="00EF140E" w:rsidP="00702C3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</w:rPr>
              <w:lastRenderedPageBreak/>
              <w:t>Travel with a partner; move away from and together on the floor and on apparatus</w:t>
            </w:r>
          </w:p>
          <w:p w:rsidR="000A0090" w:rsidRDefault="00EF140E" w:rsidP="00702C3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</w:rPr>
              <w:t>Travel confidently at different speeds and in different pathways on the floor and using apparatus</w:t>
            </w:r>
          </w:p>
          <w:p w:rsidR="000A0090" w:rsidRDefault="000A0090" w:rsidP="00702C3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A0090" w:rsidRDefault="00EF140E" w:rsidP="00702C3E">
            <w:pPr>
              <w:pStyle w:val="Body"/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Jump:</w:t>
            </w:r>
          </w:p>
          <w:p w:rsidR="000A0090" w:rsidRDefault="00EF140E" w:rsidP="00702C3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</w:rPr>
              <w:t>Make a twisted shape in the air and control landing by keeping body upright throughout the twisting action</w:t>
            </w:r>
          </w:p>
          <w:p w:rsidR="000A0090" w:rsidRDefault="000A0090" w:rsidP="00702C3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0A0090" w:rsidRDefault="00EF140E" w:rsidP="00702C3E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Roll:</w:t>
            </w:r>
          </w:p>
          <w:p w:rsidR="000A0090" w:rsidRDefault="00EF140E" w:rsidP="00702C3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</w:rPr>
              <w:t>Continue to develop control in rolling actions with a partner.</w:t>
            </w:r>
          </w:p>
          <w:p w:rsidR="000A0090" w:rsidRDefault="00EF140E" w:rsidP="00702C3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</w:rPr>
              <w:t>Begin the backward roll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lastRenderedPageBreak/>
              <w:t>Use Core Tasks such as: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Balancing act, Assessing Level 2-3, Partner Work</w:t>
            </w:r>
          </w:p>
        </w:tc>
      </w:tr>
      <w:tr w:rsidR="000A0090">
        <w:trPr>
          <w:trHeight w:val="47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Spring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lang w:val="en-US"/>
              </w:rPr>
              <w:t>OAA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FA8" w:rsidRDefault="00A90FA8" w:rsidP="00A90FA8">
            <w:pPr>
              <w:pStyle w:val="Header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51" w:author="Victoria Clark" w:date="2022-05-19T09:27:00Z"/>
                <w:rFonts w:ascii="Arial" w:hAnsi="Arial" w:cs="Arial"/>
                <w:sz w:val="18"/>
                <w:szCs w:val="18"/>
              </w:rPr>
            </w:pPr>
            <w:ins w:id="52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>engage in co-operative physical activities in a range of increasingly challenging situations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53" w:author="Victoria Clark" w:date="2022-05-19T09:27:00Z"/>
                <w:rFonts w:ascii="Arial" w:hAnsi="Arial" w:cs="Arial"/>
                <w:sz w:val="18"/>
                <w:szCs w:val="18"/>
              </w:rPr>
            </w:pPr>
            <w:ins w:id="54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>enjoy communicating and collaborating with each other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55" w:author="Victoria Clark" w:date="2022-05-19T09:27:00Z"/>
                <w:rFonts w:ascii="Arial" w:hAnsi="Arial" w:cs="Arial"/>
                <w:sz w:val="18"/>
                <w:szCs w:val="18"/>
              </w:rPr>
            </w:pPr>
            <w:ins w:id="56" w:author="Victoria Clark" w:date="2022-05-19T09:27:00Z">
              <w:r>
                <w:rPr>
                  <w:rFonts w:ascii="Arial" w:hAnsi="Arial" w:cs="Arial"/>
                  <w:sz w:val="18"/>
                  <w:szCs w:val="18"/>
                </w:rPr>
                <w:t>take part in outdoor and adventurous activity challenges both individually and within a team</w:t>
              </w:r>
            </w:ins>
          </w:p>
          <w:p w:rsidR="000A0090" w:rsidRDefault="00A90FA8" w:rsidP="00A90FA8">
            <w:ins w:id="57" w:author="Victoria Clark" w:date="2022-05-19T09:27:00Z">
              <w:r w:rsidRPr="005F132C">
                <w:rPr>
                  <w:rFonts w:ascii="Arial" w:hAnsi="Arial" w:cs="Arial"/>
                  <w:sz w:val="18"/>
                  <w:szCs w:val="18"/>
                </w:rPr>
                <w:t>compare their performance with previous ones and demonstrate improvement to achieve their personal best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 w:rsidP="00030760">
            <w:pPr>
              <w:pStyle w:val="Body"/>
              <w:spacing w:after="0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Orientation: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Orientate more complex maps and plans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Mark control points in correct position on map or plan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A0090" w:rsidRDefault="00EF140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Communication: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Co-operate and share roles within a group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Listen to each other’s ideas when planning a task and adapt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Take responsibility for a role within the group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Follow rules to keep self and others safe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A0090" w:rsidRDefault="00EF140E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Problem Solving: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>Choose effective strategies and change ideas if not working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lastRenderedPageBreak/>
              <w:t>Use Core Tasks such as:</w:t>
            </w:r>
          </w:p>
          <w:p w:rsidR="000A0090" w:rsidRDefault="00EF140E">
            <w:pPr>
              <w:pStyle w:val="Default"/>
              <w:spacing w:before="0" w:after="320" w:line="240" w:lineRule="auto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Where are we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going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?Shipwrecked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>, Gone Fishing, Search and Rescue, Where Am I? Communication Challenge, Safely Across</w:t>
            </w:r>
          </w:p>
        </w:tc>
      </w:tr>
      <w:tr w:rsidR="000A0090">
        <w:trPr>
          <w:trHeight w:val="165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</w:pPr>
            <w:r>
              <w:rPr>
                <w:lang w:val="en-US"/>
              </w:rPr>
              <w:lastRenderedPageBreak/>
              <w:t>Summer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</w:pPr>
            <w:r>
              <w:rPr>
                <w:lang w:val="en-US"/>
              </w:rPr>
              <w:t>Net-Wall Games</w:t>
            </w:r>
          </w:p>
          <w:p w:rsidR="000A0090" w:rsidRDefault="00EF140E">
            <w:pPr>
              <w:pStyle w:val="Body"/>
            </w:pPr>
            <w:r>
              <w:rPr>
                <w:lang w:val="en-US"/>
              </w:rPr>
              <w:t>S+F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sz w:val="20"/>
                <w:szCs w:val="20"/>
                <w:lang w:val="en-US"/>
              </w:rPr>
              <w:t>See Autumn 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sz w:val="18"/>
                <w:szCs w:val="18"/>
                <w:lang w:val="en-US"/>
              </w:rPr>
              <w:t>See Autumn 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0A0090" w:rsidRDefault="00EF140E">
            <w:pPr>
              <w:pStyle w:val="Body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Arc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Rounders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>, Boundary Line, Run the Loop, Target Baggers, Mini Tennis 2</w:t>
            </w:r>
          </w:p>
        </w:tc>
      </w:tr>
      <w:tr w:rsidR="000A0090">
        <w:trPr>
          <w:trHeight w:val="73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Summer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</w:pPr>
            <w:r>
              <w:rPr>
                <w:lang w:val="en-US"/>
              </w:rPr>
              <w:t>Athletics</w:t>
            </w:r>
          </w:p>
          <w:p w:rsidR="000A0090" w:rsidRDefault="000A0090">
            <w:pPr>
              <w:pStyle w:val="Body"/>
              <w:spacing w:after="0"/>
              <w:rPr>
                <w:lang w:val="en-US"/>
              </w:rPr>
            </w:pPr>
          </w:p>
          <w:p w:rsidR="000A0090" w:rsidRDefault="000A0090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FA8" w:rsidRPr="00BE5C36" w:rsidRDefault="00A90FA8" w:rsidP="00A90FA8">
            <w:pPr>
              <w:pStyle w:val="Header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58" w:author="Victoria Clark" w:date="2022-05-19T09:28:00Z"/>
                <w:rFonts w:ascii="Arial" w:hAnsi="Arial" w:cs="Arial"/>
                <w:b/>
                <w:sz w:val="18"/>
                <w:szCs w:val="18"/>
              </w:rPr>
            </w:pPr>
            <w:ins w:id="59" w:author="Victoria Clark" w:date="2022-05-19T09:28:00Z">
              <w:r>
                <w:rPr>
                  <w:rFonts w:ascii="Arial" w:hAnsi="Arial" w:cs="Arial"/>
                  <w:sz w:val="18"/>
                  <w:szCs w:val="18"/>
                </w:rPr>
                <w:t>l</w:t>
              </w:r>
              <w:r w:rsidRPr="002C2CD1">
                <w:rPr>
                  <w:rFonts w:ascii="Arial" w:hAnsi="Arial" w:cs="Arial"/>
                  <w:sz w:val="18"/>
                  <w:szCs w:val="18"/>
                </w:rPr>
                <w:t>earn to use a broader range of skills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in isolation and combination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60" w:author="Victoria Clark" w:date="2022-05-19T09:28:00Z"/>
                <w:rFonts w:ascii="Arial" w:hAnsi="Arial" w:cs="Arial"/>
                <w:sz w:val="18"/>
                <w:szCs w:val="18"/>
              </w:rPr>
            </w:pPr>
            <w:ins w:id="61" w:author="Victoria Clark" w:date="2022-05-19T09:28:00Z">
              <w:r>
                <w:rPr>
                  <w:rFonts w:ascii="Arial" w:hAnsi="Arial" w:cs="Arial"/>
                  <w:sz w:val="18"/>
                  <w:szCs w:val="18"/>
                </w:rPr>
                <w:t>enjoy competing against each other</w:t>
              </w:r>
            </w:ins>
          </w:p>
          <w:p w:rsidR="00A90FA8" w:rsidRDefault="00A90FA8" w:rsidP="00A90FA8">
            <w:pPr>
              <w:pStyle w:val="Header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513"/>
                <w:tab w:val="clear" w:pos="9026"/>
              </w:tabs>
              <w:rPr>
                <w:ins w:id="62" w:author="Victoria Clark" w:date="2022-05-19T09:28:00Z"/>
                <w:rFonts w:ascii="Arial" w:hAnsi="Arial" w:cs="Arial"/>
                <w:sz w:val="18"/>
                <w:szCs w:val="18"/>
              </w:rPr>
            </w:pPr>
            <w:ins w:id="63" w:author="Victoria Clark" w:date="2022-05-19T09:28:00Z">
              <w:r>
                <w:rPr>
                  <w:rFonts w:ascii="Arial" w:hAnsi="Arial" w:cs="Arial"/>
                  <w:sz w:val="18"/>
                  <w:szCs w:val="18"/>
                </w:rPr>
                <w:t xml:space="preserve">develop an understanding of how to improve and learn to evaluate and </w:t>
              </w:r>
              <w:proofErr w:type="spellStart"/>
              <w:r>
                <w:rPr>
                  <w:rFonts w:ascii="Arial" w:hAnsi="Arial" w:cs="Arial"/>
                  <w:sz w:val="18"/>
                  <w:szCs w:val="18"/>
                </w:rPr>
                <w:t>recognise</w:t>
              </w:r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their own success</w:t>
              </w:r>
            </w:ins>
          </w:p>
          <w:p w:rsidR="000A0090" w:rsidRDefault="00A90FA8" w:rsidP="00A90FA8">
            <w:ins w:id="64" w:author="Victoria Clark" w:date="2022-05-19T09:28:00Z">
              <w:r>
                <w:rPr>
                  <w:rFonts w:ascii="Arial" w:hAnsi="Arial" w:cs="Arial"/>
                  <w:sz w:val="18"/>
                  <w:szCs w:val="18"/>
                </w:rPr>
                <w:t>develop strength, technique and control</w:t>
              </w:r>
            </w:ins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 w:rsidP="00030760">
            <w:pPr>
              <w:pStyle w:val="Body"/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Running:</w:t>
            </w:r>
          </w:p>
          <w:p w:rsidR="000A0090" w:rsidRDefault="00EF140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Choose different styles of running of different distances</w:t>
            </w:r>
          </w:p>
          <w:p w:rsidR="000A0090" w:rsidRDefault="00EF140E">
            <w:pPr>
              <w:pStyle w:val="Body"/>
              <w:spacing w:after="0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and record how the body works in different types of challenges over different distances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Carry out stretching and warm-up safely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Set realistic targets of times to achieve over a short and longer distance (with some guidance)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0A0090" w:rsidRDefault="00EF140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Jumping: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combinations of jumps showing control and consistency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lastRenderedPageBreak/>
              <w:t>Watch and describe specific aspects of jumping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Set realistic targets when jumping for distance for or height (with some guidance)</w:t>
            </w:r>
          </w:p>
          <w:p w:rsidR="000A0090" w:rsidRDefault="000A0090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A0090" w:rsidRDefault="00EF140E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Throwing: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Explore different styles of throwing with control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Consistently hit a target with a range of implements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Set realistic targets when throwing over an increasing distance and understand that some implements will travel further than others (with some guidance)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090" w:rsidRDefault="00EF140E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lastRenderedPageBreak/>
              <w:t>Use Core Tasks such as:</w:t>
            </w:r>
          </w:p>
          <w:p w:rsidR="000A0090" w:rsidRDefault="00EF140E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Off, Up and Away; Faster, Higher, Further</w:t>
            </w:r>
            <w:r>
              <w:rPr>
                <w:rFonts w:eastAsia="Calibri" w:cs="Calibri"/>
                <w:lang w:val="en-US"/>
              </w:rPr>
              <w:br/>
            </w:r>
          </w:p>
        </w:tc>
      </w:tr>
    </w:tbl>
    <w:p w:rsidR="000A0090" w:rsidRDefault="000A0090">
      <w:pPr>
        <w:pStyle w:val="Body"/>
      </w:pPr>
    </w:p>
    <w:sectPr w:rsidR="000A0090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E7" w:rsidRDefault="003204E7">
      <w:r>
        <w:separator/>
      </w:r>
    </w:p>
  </w:endnote>
  <w:endnote w:type="continuationSeparator" w:id="0">
    <w:p w:rsidR="003204E7" w:rsidRDefault="0032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E7" w:rsidRDefault="003204E7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E7" w:rsidRDefault="003204E7">
      <w:r>
        <w:separator/>
      </w:r>
    </w:p>
  </w:footnote>
  <w:footnote w:type="continuationSeparator" w:id="0">
    <w:p w:rsidR="003204E7" w:rsidRDefault="0032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E7" w:rsidRDefault="003204E7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219075</wp:posOffset>
          </wp:positionH>
          <wp:positionV relativeFrom="page">
            <wp:posOffset>142875</wp:posOffset>
          </wp:positionV>
          <wp:extent cx="495300" cy="446645"/>
          <wp:effectExtent l="0" t="0" r="0" b="0"/>
          <wp:wrapNone/>
          <wp:docPr id="1073741825" name="officeArt object" descr="Image result for bearpark primary school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result for bearpark primary school badge" descr="Image result for bearpark primary school bad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46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</w:t>
    </w:r>
  </w:p>
  <w:p w:rsidR="003204E7" w:rsidRDefault="003204E7">
    <w:pPr>
      <w:pStyle w:val="Body"/>
    </w:pPr>
    <w:r>
      <w:rPr>
        <w:rFonts w:ascii="SassoonPrimaryType" w:eastAsia="SassoonPrimaryType" w:hAnsi="SassoonPrimaryType" w:cs="SassoonPrimaryType"/>
        <w:sz w:val="28"/>
        <w:szCs w:val="28"/>
        <w:lang w:val="en-US"/>
      </w:rPr>
      <w:t xml:space="preserve">PE Curriculum: Year </w:t>
    </w:r>
    <w:ins w:id="65" w:author="Victoria Clark" w:date="2022-05-19T09:29:00Z">
      <w:r>
        <w:rPr>
          <w:rFonts w:ascii="SassoonPrimaryType" w:eastAsia="SassoonPrimaryType" w:hAnsi="SassoonPrimaryType" w:cs="SassoonPrimaryType"/>
          <w:sz w:val="28"/>
          <w:szCs w:val="28"/>
          <w:lang w:val="en-US"/>
        </w:rPr>
        <w:t>5</w:t>
      </w:r>
    </w:ins>
    <w:del w:id="66" w:author="Victoria Clark" w:date="2022-05-19T09:29:00Z">
      <w:r w:rsidDel="00EF140E">
        <w:rPr>
          <w:rFonts w:ascii="SassoonPrimaryType" w:eastAsia="SassoonPrimaryType" w:hAnsi="SassoonPrimaryType" w:cs="SassoonPrimaryType"/>
          <w:sz w:val="28"/>
          <w:szCs w:val="28"/>
          <w:lang w:val="en-US"/>
        </w:rPr>
        <w:delText>4</w:delText>
      </w:r>
    </w:del>
    <w:r>
      <w:rPr>
        <w:rFonts w:ascii="SassoonPrimaryType" w:eastAsia="SassoonPrimaryType" w:hAnsi="SassoonPrimaryType" w:cs="SassoonPrimaryType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5BA"/>
    <w:multiLevelType w:val="hybridMultilevel"/>
    <w:tmpl w:val="C8FCF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966C4"/>
    <w:multiLevelType w:val="hybridMultilevel"/>
    <w:tmpl w:val="A358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51800"/>
    <w:multiLevelType w:val="hybridMultilevel"/>
    <w:tmpl w:val="83EC993C"/>
    <w:lvl w:ilvl="0" w:tplc="F94EE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3D3F"/>
    <w:multiLevelType w:val="hybridMultilevel"/>
    <w:tmpl w:val="531CBE48"/>
    <w:lvl w:ilvl="0" w:tplc="C6C619C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66E3D"/>
    <w:multiLevelType w:val="hybridMultilevel"/>
    <w:tmpl w:val="844E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B8C"/>
    <w:multiLevelType w:val="hybridMultilevel"/>
    <w:tmpl w:val="784C62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366EB"/>
    <w:multiLevelType w:val="hybridMultilevel"/>
    <w:tmpl w:val="DA1015BE"/>
    <w:lvl w:ilvl="0" w:tplc="93D4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41C2A"/>
    <w:multiLevelType w:val="hybridMultilevel"/>
    <w:tmpl w:val="0A76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B29A5"/>
    <w:multiLevelType w:val="hybridMultilevel"/>
    <w:tmpl w:val="D34202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21243"/>
    <w:multiLevelType w:val="hybridMultilevel"/>
    <w:tmpl w:val="7562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40541"/>
    <w:multiLevelType w:val="hybridMultilevel"/>
    <w:tmpl w:val="B35C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760A4"/>
    <w:multiLevelType w:val="hybridMultilevel"/>
    <w:tmpl w:val="841E0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219C3"/>
    <w:multiLevelType w:val="hybridMultilevel"/>
    <w:tmpl w:val="8CE0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D0EF2"/>
    <w:multiLevelType w:val="hybridMultilevel"/>
    <w:tmpl w:val="17A21BE0"/>
    <w:lvl w:ilvl="0" w:tplc="AA981D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4B9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982C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8F6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0A0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62A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6C8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83A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88F3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C3427E8"/>
    <w:multiLevelType w:val="hybridMultilevel"/>
    <w:tmpl w:val="330E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0"/>
  </w:num>
  <w:num w:numId="11">
    <w:abstractNumId w:val="4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ia Clark">
    <w15:presenceInfo w15:providerId="AD" w15:userId="S-1-5-21-1388773031-3873033617-158000683-1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0"/>
    <w:rsid w:val="00030760"/>
    <w:rsid w:val="000A0090"/>
    <w:rsid w:val="003204E7"/>
    <w:rsid w:val="0043373D"/>
    <w:rsid w:val="00702C3E"/>
    <w:rsid w:val="008A65AA"/>
    <w:rsid w:val="00A90FA8"/>
    <w:rsid w:val="00AA23DD"/>
    <w:rsid w:val="00EF140E"/>
    <w:rsid w:val="00F14F97"/>
    <w:rsid w:val="00F2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66364-A8B9-487F-A9D6-EE5723D5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A90FA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1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40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9132C4E</Template>
  <TotalTime>33</TotalTime>
  <Pages>6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Clark</dc:creator>
  <cp:lastModifiedBy>Victoria Clark</cp:lastModifiedBy>
  <cp:revision>8</cp:revision>
  <dcterms:created xsi:type="dcterms:W3CDTF">2022-05-19T08:30:00Z</dcterms:created>
  <dcterms:modified xsi:type="dcterms:W3CDTF">2023-01-17T14:09:00Z</dcterms:modified>
</cp:coreProperties>
</file>