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5"/>
        <w:gridCol w:w="2610"/>
        <w:gridCol w:w="3736"/>
        <w:gridCol w:w="3464"/>
        <w:gridCol w:w="2613"/>
      </w:tblGrid>
      <w:tr w:rsidR="000A0090">
        <w:trPr>
          <w:trHeight w:val="1613"/>
        </w:trPr>
        <w:tc>
          <w:tcPr>
            <w:tcW w:w="13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C42450">
            <w:pPr>
              <w:pStyle w:val="Body"/>
              <w:rPr>
                <w:rFonts w:ascii="Bradley Hand ITC" w:eastAsia="Bradley Hand ITC" w:hAnsi="Bradley Hand ITC" w:cs="Bradley Hand ITC"/>
                <w:b/>
                <w:bCs/>
                <w:sz w:val="28"/>
                <w:szCs w:val="28"/>
              </w:rPr>
            </w:pPr>
            <w:r>
              <w:rPr>
                <w:rFonts w:ascii="Bradley Hand ITC" w:eastAsia="Bradley Hand ITC" w:hAnsi="Bradley Hand ITC" w:cs="Bradley Hand ITC"/>
                <w:b/>
                <w:bCs/>
                <w:sz w:val="28"/>
                <w:szCs w:val="28"/>
                <w:lang w:val="en-US"/>
              </w:rPr>
              <w:t>What are the aims and intentions of this curriculum?</w:t>
            </w:r>
          </w:p>
          <w:p w:rsidR="000A0090" w:rsidRDefault="00C42450">
            <w:pPr>
              <w:pStyle w:val="Body"/>
              <w:rPr>
                <w:rFonts w:ascii="Bradley Hand ITC" w:eastAsia="Bradley Hand ITC" w:hAnsi="Bradley Hand ITC" w:cs="Bradley Hand ITC"/>
                <w:b/>
                <w:bCs/>
                <w:sz w:val="28"/>
                <w:szCs w:val="28"/>
              </w:rPr>
            </w:pPr>
            <w:r>
              <w:rPr>
                <w:rFonts w:eastAsia="Bradley Hand ITC" w:cs="Bradley Hand ITC"/>
                <w:b/>
                <w:bCs/>
                <w:sz w:val="18"/>
                <w:szCs w:val="18"/>
                <w:lang w:val="en-US"/>
              </w:rPr>
              <w:t xml:space="preserve">That children: </w:t>
            </w:r>
          </w:p>
          <w:p w:rsidR="000A0090" w:rsidRDefault="00C4245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encouraged to try a variety of activities and engage in physical activity outside of PE lessons</w:t>
            </w:r>
          </w:p>
          <w:p w:rsidR="000A0090" w:rsidRDefault="00C4245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are</w:t>
            </w:r>
            <w:proofErr w:type="gramEnd"/>
            <w:r>
              <w:rPr>
                <w:sz w:val="18"/>
                <w:szCs w:val="18"/>
              </w:rPr>
              <w:t xml:space="preserve"> provided with the opportunities to develop their skills in competitive and non-competitive sports, as well as enjoyment of sports.</w:t>
            </w:r>
          </w:p>
        </w:tc>
      </w:tr>
      <w:tr w:rsidR="000A0090">
        <w:trPr>
          <w:trHeight w:val="25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C42450">
            <w:pPr>
              <w:pStyle w:val="Body"/>
            </w:pPr>
            <w:r>
              <w:rPr>
                <w:b/>
                <w:bCs/>
                <w:sz w:val="24"/>
                <w:szCs w:val="24"/>
                <w:lang w:val="en-US"/>
              </w:rPr>
              <w:t>Term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C42450">
            <w:pPr>
              <w:pStyle w:val="Body"/>
            </w:pPr>
            <w:r>
              <w:rPr>
                <w:b/>
                <w:bCs/>
                <w:sz w:val="24"/>
                <w:szCs w:val="24"/>
                <w:lang w:val="en-US"/>
              </w:rPr>
              <w:t>Sport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C42450">
            <w:pPr>
              <w:pStyle w:val="Body"/>
            </w:pPr>
            <w:r>
              <w:rPr>
                <w:b/>
                <w:bCs/>
                <w:sz w:val="24"/>
                <w:szCs w:val="24"/>
                <w:lang w:val="en-US"/>
              </w:rPr>
              <w:t>Knowledge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C42450">
            <w:pPr>
              <w:pStyle w:val="Body"/>
            </w:pPr>
            <w:r>
              <w:rPr>
                <w:b/>
                <w:bCs/>
                <w:sz w:val="24"/>
                <w:szCs w:val="24"/>
                <w:lang w:val="en-US"/>
              </w:rPr>
              <w:t>Skills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C42450">
            <w:pPr>
              <w:pStyle w:val="Body"/>
            </w:pPr>
            <w:r>
              <w:rPr>
                <w:b/>
                <w:bCs/>
                <w:sz w:val="24"/>
                <w:szCs w:val="24"/>
                <w:lang w:val="en-US"/>
              </w:rPr>
              <w:t>Assessment</w:t>
            </w:r>
          </w:p>
        </w:tc>
      </w:tr>
      <w:tr w:rsidR="000A0090">
        <w:trPr>
          <w:trHeight w:val="24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C42450">
            <w:pPr>
              <w:pStyle w:val="Body"/>
            </w:pPr>
            <w:r>
              <w:rPr>
                <w:lang w:val="en-US"/>
              </w:rPr>
              <w:t>Autumn 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C42450">
            <w:pPr>
              <w:pStyle w:val="Body"/>
            </w:pPr>
            <w:r>
              <w:rPr>
                <w:lang w:val="en-US"/>
              </w:rPr>
              <w:t>Invasion Games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FA8" w:rsidRDefault="00A90FA8" w:rsidP="00A90FA8">
            <w:pPr>
              <w:pStyle w:val="Header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0" w:author="Victoria Clark" w:date="2022-05-19T09:24:00Z"/>
                <w:rFonts w:ascii="Arial" w:hAnsi="Arial" w:cs="Arial"/>
                <w:sz w:val="18"/>
                <w:szCs w:val="18"/>
              </w:rPr>
            </w:pPr>
            <w:ins w:id="1" w:author="Victoria Clark" w:date="2022-05-19T09:24:00Z">
              <w:r>
                <w:rPr>
                  <w:rFonts w:ascii="Arial" w:hAnsi="Arial" w:cs="Arial"/>
                  <w:sz w:val="18"/>
                  <w:szCs w:val="18"/>
                </w:rPr>
                <w:t>l</w:t>
              </w:r>
              <w:r w:rsidRPr="002C2CD1">
                <w:rPr>
                  <w:rFonts w:ascii="Arial" w:hAnsi="Arial" w:cs="Arial"/>
                  <w:sz w:val="18"/>
                  <w:szCs w:val="18"/>
                </w:rPr>
                <w:t>earn to use a broader range of skills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in isolation and combination, linking actions together e.g. run, jump, catch</w:t>
              </w:r>
            </w:ins>
          </w:p>
          <w:p w:rsidR="00A90FA8" w:rsidRDefault="00A90FA8" w:rsidP="00A90FA8">
            <w:pPr>
              <w:pStyle w:val="Header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2" w:author="Victoria Clark" w:date="2022-05-19T09:24:00Z"/>
                <w:rFonts w:ascii="Arial" w:hAnsi="Arial" w:cs="Arial"/>
                <w:sz w:val="18"/>
                <w:szCs w:val="18"/>
              </w:rPr>
            </w:pPr>
            <w:ins w:id="3" w:author="Victoria Clark" w:date="2022-05-19T09:24:00Z">
              <w:r>
                <w:rPr>
                  <w:rFonts w:ascii="Arial" w:hAnsi="Arial" w:cs="Arial"/>
                  <w:sz w:val="18"/>
                  <w:szCs w:val="18"/>
                </w:rPr>
                <w:t>enjoy communicating, collaborating and competing against each other</w:t>
              </w:r>
            </w:ins>
          </w:p>
          <w:p w:rsidR="00A90FA8" w:rsidRDefault="00A90FA8" w:rsidP="00A90FA8">
            <w:pPr>
              <w:pStyle w:val="Header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4" w:author="Victoria Clark" w:date="2022-05-19T09:24:00Z"/>
                <w:rFonts w:ascii="Arial" w:hAnsi="Arial" w:cs="Arial"/>
                <w:sz w:val="18"/>
                <w:szCs w:val="18"/>
              </w:rPr>
            </w:pPr>
            <w:ins w:id="5" w:author="Victoria Clark" w:date="2022-05-19T09:24:00Z">
              <w:r>
                <w:rPr>
                  <w:rFonts w:ascii="Arial" w:hAnsi="Arial" w:cs="Arial"/>
                  <w:sz w:val="18"/>
                  <w:szCs w:val="18"/>
                </w:rPr>
                <w:t>play competitive games, modified where appropriate</w:t>
              </w:r>
            </w:ins>
          </w:p>
          <w:p w:rsidR="00A90FA8" w:rsidRDefault="00A90FA8" w:rsidP="00A90FA8">
            <w:pPr>
              <w:pStyle w:val="Header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6" w:author="Victoria Clark" w:date="2022-05-19T09:24:00Z"/>
                <w:rFonts w:ascii="Arial" w:hAnsi="Arial" w:cs="Arial"/>
                <w:sz w:val="18"/>
                <w:szCs w:val="18"/>
              </w:rPr>
            </w:pPr>
            <w:ins w:id="7" w:author="Victoria Clark" w:date="2022-05-19T09:24:00Z">
              <w:r>
                <w:rPr>
                  <w:rFonts w:ascii="Arial" w:hAnsi="Arial" w:cs="Arial"/>
                  <w:sz w:val="18"/>
                  <w:szCs w:val="18"/>
                </w:rPr>
                <w:t>develop an understanding of how to improve having compared their performance with previous ones to achieve their personal best</w:t>
              </w:r>
            </w:ins>
          </w:p>
          <w:p w:rsidR="000A0090" w:rsidRDefault="00A90FA8" w:rsidP="00A90FA8">
            <w:ins w:id="8" w:author="Victoria Clark" w:date="2022-05-19T09:24:00Z">
              <w:r w:rsidRPr="004D48AE">
                <w:rPr>
                  <w:rFonts w:ascii="Arial" w:hAnsi="Arial" w:cs="Arial"/>
                  <w:sz w:val="18"/>
                  <w:szCs w:val="18"/>
                </w:rPr>
                <w:t xml:space="preserve">learn how to evaluate and </w:t>
              </w:r>
              <w:proofErr w:type="spellStart"/>
              <w:r w:rsidRPr="004D48AE">
                <w:rPr>
                  <w:rFonts w:ascii="Arial" w:hAnsi="Arial" w:cs="Arial"/>
                  <w:sz w:val="18"/>
                  <w:szCs w:val="18"/>
                </w:rPr>
                <w:t>recognise</w:t>
              </w:r>
              <w:proofErr w:type="spellEnd"/>
              <w:r w:rsidRPr="004D48AE">
                <w:rPr>
                  <w:rFonts w:ascii="Arial" w:hAnsi="Arial" w:cs="Arial"/>
                  <w:sz w:val="18"/>
                  <w:szCs w:val="18"/>
                </w:rPr>
                <w:t xml:space="preserve"> their own success</w:t>
              </w:r>
            </w:ins>
            <w:bookmarkStart w:id="9" w:name="_GoBack"/>
            <w:bookmarkEnd w:id="9"/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Pr="008B4121" w:rsidRDefault="00C42450">
            <w:pPr>
              <w:pStyle w:val="Body"/>
              <w:spacing w:after="0"/>
            </w:pPr>
            <w:r w:rsidRPr="008B4121">
              <w:rPr>
                <w:rFonts w:ascii="Arial" w:hAnsi="Arial"/>
                <w:sz w:val="20"/>
                <w:szCs w:val="20"/>
              </w:rPr>
              <w:t>Isolation and combination</w:t>
            </w:r>
            <w:r w:rsidRPr="008B4121">
              <w:br/>
            </w:r>
            <w:r w:rsidRPr="008B4121">
              <w:rPr>
                <w:rFonts w:ascii="Arial" w:hAnsi="Arial"/>
                <w:sz w:val="20"/>
                <w:szCs w:val="20"/>
              </w:rPr>
              <w:t>Throw and catch with greater accuracy</w:t>
            </w:r>
          </w:p>
          <w:p w:rsidR="000A0090" w:rsidRPr="008B4121" w:rsidRDefault="00C42450">
            <w:pPr>
              <w:pStyle w:val="Body"/>
              <w:spacing w:after="0"/>
            </w:pPr>
            <w:r w:rsidRPr="008B4121">
              <w:rPr>
                <w:rFonts w:ascii="Arial" w:hAnsi="Arial"/>
                <w:sz w:val="20"/>
                <w:szCs w:val="20"/>
              </w:rPr>
              <w:t>Work well as a team in competitive games</w:t>
            </w:r>
            <w:r w:rsidRPr="008B4121">
              <w:br/>
            </w:r>
            <w:r w:rsidRPr="008B4121">
              <w:rPr>
                <w:rFonts w:ascii="Arial" w:hAnsi="Arial"/>
                <w:sz w:val="20"/>
                <w:szCs w:val="20"/>
              </w:rPr>
              <w:t>Apply principles of attacking and defending</w:t>
            </w:r>
          </w:p>
          <w:p w:rsidR="009902AB" w:rsidRPr="009902AB" w:rsidRDefault="00C42450" w:rsidP="008B4121">
            <w:pPr>
              <w:pStyle w:val="Body"/>
              <w:spacing w:after="0"/>
            </w:pPr>
            <w:r w:rsidRPr="008B4121">
              <w:rPr>
                <w:rFonts w:ascii="Arial" w:hAnsi="Arial"/>
                <w:sz w:val="20"/>
                <w:szCs w:val="20"/>
                <w:lang w:val="en-US"/>
              </w:rPr>
              <w:t>Develop an understanding of fair play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C42450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Use Core Tasks such as:</w:t>
            </w:r>
          </w:p>
          <w:p w:rsidR="000A0090" w:rsidRDefault="00C42450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Three Touch Ball, On the Attack, Skittles, End Zone</w:t>
            </w:r>
          </w:p>
        </w:tc>
      </w:tr>
      <w:tr w:rsidR="000A0090">
        <w:trPr>
          <w:trHeight w:val="7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C42450">
            <w:pPr>
              <w:pStyle w:val="Body"/>
              <w:spacing w:after="0"/>
            </w:pPr>
            <w:r>
              <w:rPr>
                <w:lang w:val="en-US"/>
              </w:rPr>
              <w:t>Autumn 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C42450">
            <w:pPr>
              <w:pStyle w:val="Body"/>
              <w:spacing w:after="0"/>
            </w:pPr>
            <w:r>
              <w:rPr>
                <w:lang w:val="en-US"/>
              </w:rPr>
              <w:t>Dance</w:t>
            </w:r>
          </w:p>
          <w:p w:rsidR="000A0090" w:rsidRDefault="000A0090">
            <w:pPr>
              <w:pStyle w:val="Body"/>
              <w:spacing w:after="0"/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FA8" w:rsidRDefault="00A90FA8" w:rsidP="00A90FA8">
            <w:pPr>
              <w:pStyle w:val="Header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10" w:author="Victoria Clark" w:date="2022-05-19T09:27:00Z"/>
                <w:rFonts w:ascii="Arial" w:hAnsi="Arial" w:cs="Arial"/>
                <w:sz w:val="18"/>
                <w:szCs w:val="18"/>
              </w:rPr>
            </w:pPr>
            <w:ins w:id="11" w:author="Victoria Clark" w:date="2022-05-19T09:27:00Z">
              <w:r>
                <w:rPr>
                  <w:rFonts w:ascii="Arial" w:hAnsi="Arial" w:cs="Arial"/>
                  <w:sz w:val="18"/>
                  <w:szCs w:val="18"/>
                </w:rPr>
                <w:t>perform dances using a range of movement patterns</w:t>
              </w:r>
            </w:ins>
          </w:p>
          <w:p w:rsidR="00A90FA8" w:rsidRDefault="00A90FA8" w:rsidP="00A90FA8">
            <w:pPr>
              <w:pStyle w:val="Header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12" w:author="Victoria Clark" w:date="2022-05-19T09:27:00Z"/>
                <w:rFonts w:ascii="Arial" w:hAnsi="Arial" w:cs="Arial"/>
                <w:sz w:val="18"/>
                <w:szCs w:val="18"/>
              </w:rPr>
            </w:pPr>
            <w:ins w:id="13" w:author="Victoria Clark" w:date="2022-05-19T09:27:00Z">
              <w:r>
                <w:rPr>
                  <w:rFonts w:ascii="Arial" w:hAnsi="Arial" w:cs="Arial"/>
                  <w:sz w:val="18"/>
                  <w:szCs w:val="18"/>
                </w:rPr>
                <w:t>enjoy communicating and collaborating with each other</w:t>
              </w:r>
            </w:ins>
          </w:p>
          <w:p w:rsidR="000A0090" w:rsidRDefault="00A90FA8" w:rsidP="00A90FA8">
            <w:ins w:id="14" w:author="Victoria Clark" w:date="2022-05-19T09:27:00Z">
              <w:r>
                <w:rPr>
                  <w:rFonts w:ascii="Arial" w:hAnsi="Arial" w:cs="Arial"/>
                  <w:sz w:val="18"/>
                  <w:szCs w:val="18"/>
                </w:rPr>
                <w:t xml:space="preserve">develop an understanding of how to improve and learn to evaluate and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</w:rPr>
                <w:t>recognise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 xml:space="preserve"> their own success, having compared their performance with previous ones</w:t>
              </w:r>
            </w:ins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C42450" w:rsidP="00276CEE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Compose:</w:t>
            </w:r>
          </w:p>
          <w:p w:rsidR="000A0090" w:rsidRDefault="00C42450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Create dances to communicate an idea</w:t>
            </w:r>
          </w:p>
          <w:p w:rsidR="000A0090" w:rsidRDefault="00C42450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Develop more complex movements using actions, relationships and dynamics.</w:t>
            </w:r>
          </w:p>
          <w:p w:rsidR="000A0090" w:rsidRDefault="00C42450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Structure a dance phrase by connecting different ideas and showing a clear beginning, middle and end</w:t>
            </w:r>
          </w:p>
          <w:p w:rsidR="000A0090" w:rsidRDefault="000A0090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0A0090" w:rsidRDefault="00C42450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Perform:</w:t>
            </w:r>
          </w:p>
          <w:p w:rsidR="000A0090" w:rsidRDefault="00C42450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Perform dance to an audience showing confidence</w:t>
            </w:r>
          </w:p>
          <w:p w:rsidR="000A0090" w:rsidRDefault="00C42450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Show good co-ordination, control and strength</w:t>
            </w:r>
          </w:p>
          <w:p w:rsidR="000A0090" w:rsidRDefault="00C42450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Show good focus, projection and musicality</w:t>
            </w:r>
          </w:p>
          <w:p w:rsidR="000A0090" w:rsidRDefault="00C42450">
            <w:pPr>
              <w:pStyle w:val="Body"/>
              <w:spacing w:after="0"/>
            </w:pPr>
            <w:r>
              <w:rPr>
                <w:lang w:val="en-US"/>
              </w:rPr>
              <w:t>Clearly d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emonstrate different dance actions, dynamic qualities, use of space and relationships</w:t>
            </w:r>
          </w:p>
          <w:p w:rsidR="000A0090" w:rsidRDefault="000A0090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0A0090" w:rsidRDefault="00C42450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Appreciate:</w:t>
            </w:r>
          </w:p>
          <w:p w:rsidR="000A0090" w:rsidRDefault="00C42450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Show a good awareness of different dance styles and traditions</w:t>
            </w:r>
          </w:p>
          <w:p w:rsidR="000A0090" w:rsidRDefault="00C42450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Understand and use simple dance vocabulary</w:t>
            </w:r>
          </w:p>
          <w:p w:rsidR="000A0090" w:rsidRDefault="00C42450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Understand why safety is important in the studio</w:t>
            </w:r>
          </w:p>
          <w:p w:rsidR="000A0090" w:rsidRDefault="00C42450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Reflect and give feedback on their own and other’s work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C42450">
            <w:pPr>
              <w:pStyle w:val="Body"/>
              <w:spacing w:after="0"/>
            </w:pPr>
            <w:r>
              <w:rPr>
                <w:rFonts w:ascii="Arial" w:hAnsi="Arial"/>
                <w:sz w:val="18"/>
                <w:szCs w:val="18"/>
              </w:rPr>
              <w:t>Use Core Tasks such as:</w:t>
            </w:r>
          </w:p>
          <w:p w:rsidR="000A0090" w:rsidRDefault="00C42450">
            <w:pPr>
              <w:pStyle w:val="Body"/>
              <w:spacing w:after="0"/>
            </w:pPr>
            <w:r>
              <w:rPr>
                <w:rFonts w:ascii="Arial" w:hAnsi="Arial"/>
                <w:sz w:val="18"/>
                <w:szCs w:val="18"/>
              </w:rPr>
              <w:t>Indian Delight, Round the Clock, Machines</w:t>
            </w:r>
          </w:p>
        </w:tc>
      </w:tr>
      <w:tr w:rsidR="000A0090">
        <w:trPr>
          <w:trHeight w:val="63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C42450">
            <w:pPr>
              <w:pStyle w:val="Body"/>
              <w:spacing w:after="0"/>
            </w:pPr>
            <w:r>
              <w:rPr>
                <w:lang w:val="en-US"/>
              </w:rPr>
              <w:t>Spring 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C42450">
            <w:pPr>
              <w:pStyle w:val="Body"/>
              <w:spacing w:after="0"/>
            </w:pPr>
            <w:r>
              <w:rPr>
                <w:lang w:val="en-US"/>
              </w:rPr>
              <w:t>Gymnastics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FA8" w:rsidRPr="00D7482B" w:rsidRDefault="00A90FA8" w:rsidP="00A90FA8">
            <w:pPr>
              <w:pStyle w:val="Header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  <w:tab w:val="center" w:pos="4153"/>
                <w:tab w:val="right" w:pos="8306"/>
              </w:tabs>
              <w:rPr>
                <w:ins w:id="15" w:author="Victoria Clark" w:date="2022-05-19T09:25:00Z"/>
                <w:rFonts w:ascii="Arial" w:hAnsi="Arial" w:cs="Arial"/>
                <w:b/>
                <w:sz w:val="18"/>
                <w:szCs w:val="18"/>
              </w:rPr>
            </w:pPr>
            <w:ins w:id="16" w:author="Victoria Clark" w:date="2022-05-19T09:25:00Z">
              <w:r>
                <w:rPr>
                  <w:rFonts w:ascii="Arial" w:hAnsi="Arial" w:cs="Arial"/>
                  <w:sz w:val="18"/>
                  <w:szCs w:val="18"/>
                </w:rPr>
                <w:t>l</w:t>
              </w:r>
              <w:r w:rsidRPr="002C2CD1">
                <w:rPr>
                  <w:rFonts w:ascii="Arial" w:hAnsi="Arial" w:cs="Arial"/>
                  <w:sz w:val="18"/>
                  <w:szCs w:val="18"/>
                </w:rPr>
                <w:t>earn to use a broader range of skills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in isolation and combination, linking them to  make sequences of movement</w:t>
              </w:r>
            </w:ins>
          </w:p>
          <w:p w:rsidR="00A90FA8" w:rsidRDefault="00A90FA8" w:rsidP="00A90FA8">
            <w:pPr>
              <w:pStyle w:val="Header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17" w:author="Victoria Clark" w:date="2022-05-19T09:25:00Z"/>
                <w:rFonts w:ascii="Arial" w:hAnsi="Arial" w:cs="Arial"/>
                <w:sz w:val="18"/>
                <w:szCs w:val="18"/>
              </w:rPr>
            </w:pPr>
            <w:ins w:id="18" w:author="Victoria Clark" w:date="2022-05-19T09:25:00Z">
              <w:r>
                <w:rPr>
                  <w:rFonts w:ascii="Arial" w:hAnsi="Arial" w:cs="Arial"/>
                  <w:sz w:val="18"/>
                  <w:szCs w:val="18"/>
                </w:rPr>
                <w:t>develop flexibility, strength, technique and control and balance</w:t>
              </w:r>
            </w:ins>
          </w:p>
          <w:p w:rsidR="00A90FA8" w:rsidRDefault="00A90FA8" w:rsidP="00A90FA8">
            <w:pPr>
              <w:pStyle w:val="Header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19" w:author="Victoria Clark" w:date="2022-05-19T09:25:00Z"/>
                <w:rFonts w:ascii="Arial" w:hAnsi="Arial" w:cs="Arial"/>
                <w:sz w:val="18"/>
                <w:szCs w:val="18"/>
              </w:rPr>
            </w:pPr>
            <w:ins w:id="20" w:author="Victoria Clark" w:date="2022-05-19T09:25:00Z">
              <w:r>
                <w:rPr>
                  <w:rFonts w:ascii="Arial" w:hAnsi="Arial" w:cs="Arial"/>
                  <w:sz w:val="18"/>
                  <w:szCs w:val="18"/>
                </w:rPr>
                <w:t>enjoy communicating and collaborating with each other</w:t>
              </w:r>
            </w:ins>
          </w:p>
          <w:p w:rsidR="000A0090" w:rsidRDefault="00A90FA8" w:rsidP="00A90FA8">
            <w:ins w:id="21" w:author="Victoria Clark" w:date="2022-05-19T09:25:00Z">
              <w:r w:rsidRPr="00D7482B">
                <w:rPr>
                  <w:rFonts w:ascii="Arial" w:hAnsi="Arial" w:cs="Arial"/>
                  <w:sz w:val="18"/>
                  <w:szCs w:val="18"/>
                </w:rPr>
                <w:t>develop an understanding of how to im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prove and learn to evaluate and </w:t>
              </w:r>
              <w:proofErr w:type="spellStart"/>
              <w:r w:rsidRPr="00D7482B">
                <w:rPr>
                  <w:rFonts w:ascii="Arial" w:hAnsi="Arial" w:cs="Arial"/>
                  <w:sz w:val="18"/>
                  <w:szCs w:val="18"/>
                </w:rPr>
                <w:t>recognise</w:t>
              </w:r>
              <w:proofErr w:type="spellEnd"/>
              <w:r w:rsidRPr="00D7482B">
                <w:rPr>
                  <w:rFonts w:ascii="Arial" w:hAnsi="Arial" w:cs="Arial"/>
                  <w:sz w:val="18"/>
                  <w:szCs w:val="18"/>
                </w:rPr>
                <w:t xml:space="preserve"> their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own success having compared </w:t>
              </w:r>
              <w:r w:rsidRPr="00D7482B">
                <w:rPr>
                  <w:rFonts w:ascii="Arial" w:hAnsi="Arial" w:cs="Arial"/>
                  <w:sz w:val="18"/>
                  <w:szCs w:val="18"/>
                </w:rPr>
                <w:t>their performance with previous ones</w:t>
              </w:r>
            </w:ins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Pr="008B4121" w:rsidRDefault="00C42450" w:rsidP="00E479DF">
            <w:pPr>
              <w:pStyle w:val="Body"/>
              <w:spacing w:after="0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8B4121">
              <w:rPr>
                <w:rFonts w:ascii="Arial" w:hAnsi="Arial"/>
                <w:b/>
                <w:bCs/>
                <w:sz w:val="20"/>
                <w:szCs w:val="20"/>
              </w:rPr>
              <w:t xml:space="preserve">Sequencing: </w:t>
            </w:r>
          </w:p>
          <w:p w:rsidR="000A0090" w:rsidRDefault="00C42450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Work with a partner to create and perform a sequence</w:t>
            </w:r>
          </w:p>
          <w:p w:rsidR="000A0090" w:rsidRDefault="000A0090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0A0090" w:rsidRDefault="00C42450">
            <w:pPr>
              <w:pStyle w:val="Body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Balance:</w:t>
            </w:r>
          </w:p>
          <w:p w:rsidR="000A0090" w:rsidRDefault="00C42450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Balance on floor and apparatus exploring which body parts are the safest to use</w:t>
            </w:r>
          </w:p>
          <w:p w:rsidR="000A0090" w:rsidRDefault="00C42450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Move in and out of balance fluently</w:t>
            </w:r>
          </w:p>
          <w:p w:rsidR="000A0090" w:rsidRDefault="000A0090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0A0090" w:rsidRDefault="00C42450">
            <w:pPr>
              <w:pStyle w:val="Body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Travel:</w:t>
            </w:r>
          </w:p>
          <w:p w:rsidR="000A0090" w:rsidRDefault="00C42450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Travel with a partner; move away from and together on the floor and on apparatus</w:t>
            </w:r>
          </w:p>
          <w:p w:rsidR="000A0090" w:rsidRDefault="00C42450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Travel confidently at different speeds and in different pathways on the floor and using apparatus</w:t>
            </w:r>
          </w:p>
          <w:p w:rsidR="000A0090" w:rsidRDefault="000A0090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0A0090" w:rsidRDefault="00C42450">
            <w:pPr>
              <w:pStyle w:val="Body"/>
              <w:spacing w:after="0"/>
              <w:rPr>
                <w:rFonts w:eastAsia="Calibri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Jump:</w:t>
            </w:r>
          </w:p>
          <w:p w:rsidR="000A0090" w:rsidRDefault="00C42450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Make a twisted shape in the air and control landing by keeping body upright throughout the twisting action</w:t>
            </w:r>
          </w:p>
          <w:p w:rsidR="000A0090" w:rsidRDefault="000A0090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0A0090" w:rsidRDefault="00C42450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Roll:</w:t>
            </w:r>
          </w:p>
          <w:p w:rsidR="000A0090" w:rsidRDefault="00C42450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Continue to develop control in rolling actions with a partner.</w:t>
            </w:r>
          </w:p>
          <w:p w:rsidR="000A0090" w:rsidRDefault="00C42450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Begin the backward roll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C42450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Use Core Tasks such as:</w:t>
            </w:r>
          </w:p>
          <w:p w:rsidR="000A0090" w:rsidRDefault="00C42450">
            <w:pPr>
              <w:pStyle w:val="Body"/>
              <w:spacing w:after="0"/>
            </w:pPr>
            <w:r>
              <w:rPr>
                <w:rFonts w:ascii="Arial" w:hAnsi="Arial"/>
                <w:sz w:val="18"/>
                <w:szCs w:val="18"/>
                <w:lang w:val="en-US"/>
              </w:rPr>
              <w:t>Balancing act, Assessing Level 2-3, Partner Work</w:t>
            </w:r>
          </w:p>
        </w:tc>
      </w:tr>
      <w:tr w:rsidR="000A0090">
        <w:trPr>
          <w:trHeight w:val="472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C42450">
            <w:pPr>
              <w:pStyle w:val="Body"/>
              <w:spacing w:after="0"/>
            </w:pPr>
            <w:r>
              <w:rPr>
                <w:lang w:val="en-US"/>
              </w:rPr>
              <w:t>Spring 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C42450">
            <w:pPr>
              <w:pStyle w:val="Body"/>
              <w:spacing w:after="0"/>
            </w:pPr>
            <w:r>
              <w:rPr>
                <w:lang w:val="en-US"/>
              </w:rPr>
              <w:t>OAA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FA8" w:rsidRDefault="00A90FA8" w:rsidP="00A90FA8">
            <w:pPr>
              <w:pStyle w:val="Header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22" w:author="Victoria Clark" w:date="2022-05-19T09:27:00Z"/>
                <w:rFonts w:ascii="Arial" w:hAnsi="Arial" w:cs="Arial"/>
                <w:sz w:val="18"/>
                <w:szCs w:val="18"/>
              </w:rPr>
            </w:pPr>
            <w:ins w:id="23" w:author="Victoria Clark" w:date="2022-05-19T09:27:00Z">
              <w:r>
                <w:rPr>
                  <w:rFonts w:ascii="Arial" w:hAnsi="Arial" w:cs="Arial"/>
                  <w:sz w:val="18"/>
                  <w:szCs w:val="18"/>
                </w:rPr>
                <w:t>engage in co-operative physical activities in a range of increasingly challenging situations</w:t>
              </w:r>
            </w:ins>
          </w:p>
          <w:p w:rsidR="00A90FA8" w:rsidRDefault="00A90FA8" w:rsidP="00A90FA8">
            <w:pPr>
              <w:pStyle w:val="Header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24" w:author="Victoria Clark" w:date="2022-05-19T09:27:00Z"/>
                <w:rFonts w:ascii="Arial" w:hAnsi="Arial" w:cs="Arial"/>
                <w:sz w:val="18"/>
                <w:szCs w:val="18"/>
              </w:rPr>
            </w:pPr>
            <w:ins w:id="25" w:author="Victoria Clark" w:date="2022-05-19T09:27:00Z">
              <w:r>
                <w:rPr>
                  <w:rFonts w:ascii="Arial" w:hAnsi="Arial" w:cs="Arial"/>
                  <w:sz w:val="18"/>
                  <w:szCs w:val="18"/>
                </w:rPr>
                <w:t>enjoy communicating and collaborating with each other</w:t>
              </w:r>
            </w:ins>
          </w:p>
          <w:p w:rsidR="00A90FA8" w:rsidRDefault="00A90FA8" w:rsidP="00A90FA8">
            <w:pPr>
              <w:pStyle w:val="Header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26" w:author="Victoria Clark" w:date="2022-05-19T09:27:00Z"/>
                <w:rFonts w:ascii="Arial" w:hAnsi="Arial" w:cs="Arial"/>
                <w:sz w:val="18"/>
                <w:szCs w:val="18"/>
              </w:rPr>
            </w:pPr>
            <w:ins w:id="27" w:author="Victoria Clark" w:date="2022-05-19T09:27:00Z">
              <w:r>
                <w:rPr>
                  <w:rFonts w:ascii="Arial" w:hAnsi="Arial" w:cs="Arial"/>
                  <w:sz w:val="18"/>
                  <w:szCs w:val="18"/>
                </w:rPr>
                <w:t>take part in outdoor and adventurous activity challenges both individually and within a team</w:t>
              </w:r>
            </w:ins>
          </w:p>
          <w:p w:rsidR="000A0090" w:rsidRDefault="00A90FA8" w:rsidP="00A90FA8">
            <w:ins w:id="28" w:author="Victoria Clark" w:date="2022-05-19T09:27:00Z">
              <w:r w:rsidRPr="005F132C">
                <w:rPr>
                  <w:rFonts w:ascii="Arial" w:hAnsi="Arial" w:cs="Arial"/>
                  <w:sz w:val="18"/>
                  <w:szCs w:val="18"/>
                </w:rPr>
                <w:t>compare their performance with previous ones and demonstrate improvement to achieve their personal best</w:t>
              </w:r>
            </w:ins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C42450" w:rsidP="008535C0">
            <w:pPr>
              <w:pStyle w:val="Body"/>
              <w:spacing w:after="0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Orientation:</w:t>
            </w:r>
          </w:p>
          <w:p w:rsidR="000A0090" w:rsidRDefault="00C42450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Orientate more complex maps and plans</w:t>
            </w:r>
          </w:p>
          <w:p w:rsidR="000A0090" w:rsidRDefault="00C42450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Mark control points in correct position on map or plan</w:t>
            </w:r>
          </w:p>
          <w:p w:rsidR="000A0090" w:rsidRDefault="000A0090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0A0090" w:rsidRDefault="00C42450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Communication:</w:t>
            </w:r>
          </w:p>
          <w:p w:rsidR="000A0090" w:rsidRDefault="00C42450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Co-operate and share roles within a group</w:t>
            </w:r>
          </w:p>
          <w:p w:rsidR="000A0090" w:rsidRDefault="00C42450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Listen to each other’s ideas when planning a task and adapt</w:t>
            </w:r>
          </w:p>
          <w:p w:rsidR="000A0090" w:rsidRDefault="00C42450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Take responsibility for a role within the group</w:t>
            </w:r>
          </w:p>
          <w:p w:rsidR="000A0090" w:rsidRDefault="00C42450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Follow rules to keep self and others safe</w:t>
            </w:r>
          </w:p>
          <w:p w:rsidR="000A0090" w:rsidRDefault="000A0090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0A0090" w:rsidRDefault="00C42450">
            <w:pPr>
              <w:pStyle w:val="Body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Problem Solving:</w:t>
            </w:r>
          </w:p>
          <w:p w:rsidR="000A0090" w:rsidRDefault="00C42450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Choose effective strategies and change ideas if not working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C42450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Use Core Tasks such as:</w:t>
            </w:r>
          </w:p>
          <w:p w:rsidR="000A0090" w:rsidRDefault="00C42450">
            <w:pPr>
              <w:pStyle w:val="Default"/>
              <w:spacing w:before="0" w:after="320" w:line="240" w:lineRule="auto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Where are we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going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?Shipwrecked</w:t>
            </w:r>
            <w:proofErr w:type="spellEnd"/>
            <w:proofErr w:type="gramEnd"/>
            <w:r>
              <w:rPr>
                <w:rFonts w:ascii="Arial" w:hAnsi="Arial"/>
                <w:sz w:val="18"/>
                <w:szCs w:val="18"/>
              </w:rPr>
              <w:t>, Gone Fishing, Search and Rescue, Where Am I? Communication Challenge, Safely Across</w:t>
            </w:r>
          </w:p>
        </w:tc>
      </w:tr>
      <w:tr w:rsidR="000A0090">
        <w:trPr>
          <w:trHeight w:val="165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C42450">
            <w:pPr>
              <w:pStyle w:val="Body"/>
            </w:pPr>
            <w:r>
              <w:rPr>
                <w:lang w:val="en-US"/>
              </w:rPr>
              <w:t>Summer 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C42450">
            <w:pPr>
              <w:pStyle w:val="Body"/>
            </w:pPr>
            <w:r>
              <w:rPr>
                <w:lang w:val="en-US"/>
              </w:rPr>
              <w:t>Net-Wall Games</w:t>
            </w:r>
          </w:p>
          <w:p w:rsidR="000A0090" w:rsidRDefault="00C42450">
            <w:pPr>
              <w:pStyle w:val="Body"/>
            </w:pPr>
            <w:r>
              <w:rPr>
                <w:lang w:val="en-US"/>
              </w:rPr>
              <w:t>S+F Games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C42450">
            <w:pPr>
              <w:pStyle w:val="Body"/>
              <w:spacing w:after="0"/>
            </w:pPr>
            <w:r>
              <w:rPr>
                <w:sz w:val="20"/>
                <w:szCs w:val="20"/>
                <w:lang w:val="en-US"/>
              </w:rPr>
              <w:t>See Autumn 1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C42450">
            <w:pPr>
              <w:pStyle w:val="Body"/>
              <w:spacing w:after="0"/>
            </w:pPr>
            <w:r>
              <w:rPr>
                <w:sz w:val="18"/>
                <w:szCs w:val="18"/>
                <w:lang w:val="en-US"/>
              </w:rPr>
              <w:t>See Autumn 1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C42450">
            <w:pPr>
              <w:pStyle w:val="Body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Use Core Tasks such as:</w:t>
            </w:r>
          </w:p>
          <w:p w:rsidR="000A0090" w:rsidRDefault="00C42450">
            <w:pPr>
              <w:pStyle w:val="Body"/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Arc 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Rounders</w:t>
            </w:r>
            <w:proofErr w:type="spellEnd"/>
            <w:r>
              <w:rPr>
                <w:rFonts w:ascii="Arial" w:hAnsi="Arial"/>
                <w:sz w:val="18"/>
                <w:szCs w:val="18"/>
                <w:lang w:val="en-US"/>
              </w:rPr>
              <w:t>, Boundary Line, Run the Loop, Target Baggers, Mini Tennis 2</w:t>
            </w:r>
          </w:p>
        </w:tc>
      </w:tr>
      <w:tr w:rsidR="000A0090">
        <w:trPr>
          <w:trHeight w:val="738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C42450">
            <w:pPr>
              <w:pStyle w:val="Body"/>
              <w:spacing w:after="0"/>
            </w:pPr>
            <w:r>
              <w:rPr>
                <w:lang w:val="en-US"/>
              </w:rPr>
              <w:t>Summer 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C42450">
            <w:pPr>
              <w:pStyle w:val="Body"/>
              <w:spacing w:after="0"/>
            </w:pPr>
            <w:r>
              <w:rPr>
                <w:lang w:val="en-US"/>
              </w:rPr>
              <w:t>Athletics</w:t>
            </w:r>
          </w:p>
          <w:p w:rsidR="000A0090" w:rsidRDefault="000A0090">
            <w:pPr>
              <w:pStyle w:val="Body"/>
              <w:spacing w:after="0"/>
              <w:rPr>
                <w:lang w:val="en-US"/>
              </w:rPr>
            </w:pPr>
          </w:p>
          <w:p w:rsidR="000A0090" w:rsidRDefault="000A0090">
            <w:pPr>
              <w:pStyle w:val="Body"/>
              <w:spacing w:after="0"/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FA8" w:rsidRPr="00BE5C36" w:rsidRDefault="00A90FA8" w:rsidP="00A90FA8">
            <w:pPr>
              <w:pStyle w:val="Header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29" w:author="Victoria Clark" w:date="2022-05-19T09:28:00Z"/>
                <w:rFonts w:ascii="Arial" w:hAnsi="Arial" w:cs="Arial"/>
                <w:b/>
                <w:sz w:val="18"/>
                <w:szCs w:val="18"/>
              </w:rPr>
            </w:pPr>
            <w:ins w:id="30" w:author="Victoria Clark" w:date="2022-05-19T09:28:00Z">
              <w:r>
                <w:rPr>
                  <w:rFonts w:ascii="Arial" w:hAnsi="Arial" w:cs="Arial"/>
                  <w:sz w:val="18"/>
                  <w:szCs w:val="18"/>
                </w:rPr>
                <w:t>l</w:t>
              </w:r>
              <w:r w:rsidRPr="002C2CD1">
                <w:rPr>
                  <w:rFonts w:ascii="Arial" w:hAnsi="Arial" w:cs="Arial"/>
                  <w:sz w:val="18"/>
                  <w:szCs w:val="18"/>
                </w:rPr>
                <w:t>earn to use a broader range of skills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in isolation and combination</w:t>
              </w:r>
            </w:ins>
          </w:p>
          <w:p w:rsidR="00A90FA8" w:rsidRDefault="00A90FA8" w:rsidP="00A90FA8">
            <w:pPr>
              <w:pStyle w:val="Header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31" w:author="Victoria Clark" w:date="2022-05-19T09:28:00Z"/>
                <w:rFonts w:ascii="Arial" w:hAnsi="Arial" w:cs="Arial"/>
                <w:sz w:val="18"/>
                <w:szCs w:val="18"/>
              </w:rPr>
            </w:pPr>
            <w:ins w:id="32" w:author="Victoria Clark" w:date="2022-05-19T09:28:00Z">
              <w:r>
                <w:rPr>
                  <w:rFonts w:ascii="Arial" w:hAnsi="Arial" w:cs="Arial"/>
                  <w:sz w:val="18"/>
                  <w:szCs w:val="18"/>
                </w:rPr>
                <w:t>enjoy competing against each other</w:t>
              </w:r>
            </w:ins>
          </w:p>
          <w:p w:rsidR="00A90FA8" w:rsidRDefault="00A90FA8" w:rsidP="00A90FA8">
            <w:pPr>
              <w:pStyle w:val="Header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33" w:author="Victoria Clark" w:date="2022-05-19T09:28:00Z"/>
                <w:rFonts w:ascii="Arial" w:hAnsi="Arial" w:cs="Arial"/>
                <w:sz w:val="18"/>
                <w:szCs w:val="18"/>
              </w:rPr>
            </w:pPr>
            <w:ins w:id="34" w:author="Victoria Clark" w:date="2022-05-19T09:28:00Z">
              <w:r>
                <w:rPr>
                  <w:rFonts w:ascii="Arial" w:hAnsi="Arial" w:cs="Arial"/>
                  <w:sz w:val="18"/>
                  <w:szCs w:val="18"/>
                </w:rPr>
                <w:t xml:space="preserve">develop an understanding of how to improve and learn to evaluate and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</w:rPr>
                <w:t>recognise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 xml:space="preserve"> their own success</w:t>
              </w:r>
            </w:ins>
          </w:p>
          <w:p w:rsidR="000A0090" w:rsidRDefault="00A90FA8" w:rsidP="00A90FA8">
            <w:ins w:id="35" w:author="Victoria Clark" w:date="2022-05-19T09:28:00Z">
              <w:r>
                <w:rPr>
                  <w:rFonts w:ascii="Arial" w:hAnsi="Arial" w:cs="Arial"/>
                  <w:sz w:val="18"/>
                  <w:szCs w:val="18"/>
                </w:rPr>
                <w:t>develop strength, technique and control</w:t>
              </w:r>
            </w:ins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C42450" w:rsidP="008535C0">
            <w:pPr>
              <w:pStyle w:val="Body"/>
              <w:spacing w:after="0"/>
              <w:rPr>
                <w:rFonts w:eastAsia="Calibri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Running:</w:t>
            </w:r>
          </w:p>
          <w:p w:rsidR="000A0090" w:rsidRDefault="00C42450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Choose different styles of running of different distances</w:t>
            </w:r>
          </w:p>
          <w:p w:rsidR="000A0090" w:rsidRDefault="00C42450">
            <w:pPr>
              <w:pStyle w:val="Body"/>
              <w:spacing w:after="0"/>
            </w:pP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Recognise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and record how the body works in different types of challenges over different distances</w:t>
            </w:r>
          </w:p>
          <w:p w:rsidR="000A0090" w:rsidRDefault="00C42450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Carry out stretching and warm-up safely</w:t>
            </w:r>
          </w:p>
          <w:p w:rsidR="000A0090" w:rsidRDefault="00C42450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Set realistic targets of times to achieve over a short and longer distance (with some guidance)</w:t>
            </w:r>
          </w:p>
          <w:p w:rsidR="000A0090" w:rsidRDefault="000A0090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0A0090" w:rsidRDefault="00C42450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Jumping:</w:t>
            </w:r>
          </w:p>
          <w:p w:rsidR="000A0090" w:rsidRDefault="00C42450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Perform combinations of jumps showing control and consistency</w:t>
            </w:r>
          </w:p>
          <w:p w:rsidR="000A0090" w:rsidRDefault="00C42450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Watch and describe specific aspects of jumping</w:t>
            </w:r>
          </w:p>
          <w:p w:rsidR="000A0090" w:rsidRPr="008B4121" w:rsidRDefault="00C42450">
            <w:pPr>
              <w:pStyle w:val="Body"/>
              <w:spacing w:after="0"/>
              <w:rPr>
                <w:color w:val="auto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Set realistic targets when jumping for </w:t>
            </w:r>
            <w:r w:rsidRPr="008B4121">
              <w:rPr>
                <w:rFonts w:ascii="Arial" w:hAnsi="Arial"/>
                <w:color w:val="auto"/>
                <w:sz w:val="20"/>
                <w:szCs w:val="20"/>
                <w:lang w:val="en-US"/>
              </w:rPr>
              <w:t>distance for or height (with some guidance)</w:t>
            </w:r>
          </w:p>
          <w:p w:rsidR="000A0090" w:rsidRPr="008B4121" w:rsidRDefault="000A0090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</w:p>
          <w:p w:rsidR="000A0090" w:rsidRPr="008B4121" w:rsidRDefault="00C42450">
            <w:pPr>
              <w:pStyle w:val="Body"/>
              <w:spacing w:after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B4121">
              <w:rPr>
                <w:rFonts w:ascii="Arial" w:hAnsi="Arial"/>
                <w:b/>
                <w:bCs/>
                <w:color w:val="auto"/>
                <w:sz w:val="20"/>
                <w:szCs w:val="20"/>
                <w:lang w:val="en-US"/>
              </w:rPr>
              <w:t>Throwing:</w:t>
            </w:r>
          </w:p>
          <w:p w:rsidR="000A0090" w:rsidRPr="008B4121" w:rsidRDefault="00C42450">
            <w:pPr>
              <w:pStyle w:val="Body"/>
              <w:spacing w:after="0"/>
              <w:rPr>
                <w:color w:val="auto"/>
              </w:rPr>
            </w:pPr>
            <w:r w:rsidRPr="008B4121">
              <w:rPr>
                <w:rFonts w:ascii="Arial" w:hAnsi="Arial"/>
                <w:color w:val="auto"/>
                <w:sz w:val="20"/>
                <w:szCs w:val="20"/>
                <w:lang w:val="en-US"/>
              </w:rPr>
              <w:t>Explore different styles of throwing with control</w:t>
            </w:r>
            <w:r w:rsidRPr="008B4121">
              <w:rPr>
                <w:color w:val="auto"/>
                <w:lang w:val="en-US"/>
              </w:rPr>
              <w:br/>
            </w:r>
            <w:r w:rsidRPr="008B4121">
              <w:rPr>
                <w:rFonts w:ascii="Arial" w:hAnsi="Arial"/>
                <w:color w:val="auto"/>
                <w:sz w:val="20"/>
                <w:szCs w:val="20"/>
                <w:lang w:val="en-US"/>
              </w:rPr>
              <w:t>Consistently hit a target with a range of implements</w:t>
            </w:r>
          </w:p>
          <w:p w:rsidR="000A0090" w:rsidRDefault="00C42450">
            <w:pPr>
              <w:pStyle w:val="Body"/>
              <w:spacing w:after="0"/>
            </w:pPr>
            <w:r w:rsidRPr="008B4121">
              <w:rPr>
                <w:rFonts w:ascii="Arial" w:hAnsi="Arial"/>
                <w:color w:val="auto"/>
                <w:sz w:val="20"/>
                <w:szCs w:val="20"/>
                <w:lang w:val="en-US"/>
              </w:rPr>
              <w:t>Set realistic targets when throwing over an increasing distance and understand that some implements will travel further than others (with some guidance)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C42450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Use Core Tasks such as:</w:t>
            </w:r>
          </w:p>
          <w:p w:rsidR="000A0090" w:rsidRDefault="00C42450">
            <w:pPr>
              <w:pStyle w:val="Body"/>
              <w:spacing w:after="0"/>
            </w:pPr>
            <w:r>
              <w:rPr>
                <w:rFonts w:ascii="Arial" w:hAnsi="Arial"/>
                <w:sz w:val="18"/>
                <w:szCs w:val="18"/>
                <w:lang w:val="en-US"/>
              </w:rPr>
              <w:t>Off, Up and Away; Faster, Higher, Further</w:t>
            </w:r>
            <w:r>
              <w:rPr>
                <w:rFonts w:eastAsia="Calibri" w:cs="Calibri"/>
                <w:lang w:val="en-US"/>
              </w:rPr>
              <w:br/>
            </w:r>
          </w:p>
        </w:tc>
      </w:tr>
    </w:tbl>
    <w:p w:rsidR="000A0090" w:rsidRDefault="000A0090">
      <w:pPr>
        <w:pStyle w:val="Body"/>
      </w:pPr>
    </w:p>
    <w:sectPr w:rsidR="000A0090">
      <w:headerReference w:type="default" r:id="rId8"/>
      <w:footerReference w:type="default" r:id="rId9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2A4" w:rsidRDefault="00C632A4">
      <w:r>
        <w:separator/>
      </w:r>
    </w:p>
  </w:endnote>
  <w:endnote w:type="continuationSeparator" w:id="0">
    <w:p w:rsidR="00C632A4" w:rsidRDefault="00C6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2A4" w:rsidRDefault="00C632A4">
    <w:pPr>
      <w:pStyle w:val="Header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2A4" w:rsidRDefault="00C632A4">
      <w:r>
        <w:separator/>
      </w:r>
    </w:p>
  </w:footnote>
  <w:footnote w:type="continuationSeparator" w:id="0">
    <w:p w:rsidR="00C632A4" w:rsidRDefault="00C63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2A4" w:rsidRDefault="00C632A4">
    <w:pPr>
      <w:pStyle w:val="Body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219075</wp:posOffset>
          </wp:positionH>
          <wp:positionV relativeFrom="page">
            <wp:posOffset>142875</wp:posOffset>
          </wp:positionV>
          <wp:extent cx="495300" cy="446645"/>
          <wp:effectExtent l="0" t="0" r="0" b="0"/>
          <wp:wrapNone/>
          <wp:docPr id="1073741825" name="officeArt object" descr="Image result for bearpark primary school bad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 result for bearpark primary school badge" descr="Image result for bearpark primary school bad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466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del w:id="36" w:author="Victoria Clark" w:date="2023-01-17T13:58:00Z">
      <w:r w:rsidDel="008B4121">
        <w:delText xml:space="preserve"> </w:delText>
      </w:r>
    </w:del>
    <w:r>
      <w:t xml:space="preserve">                 </w:t>
    </w:r>
  </w:p>
  <w:p w:rsidR="00C632A4" w:rsidRDefault="00C632A4">
    <w:pPr>
      <w:pStyle w:val="Body"/>
    </w:pPr>
    <w:r>
      <w:rPr>
        <w:rFonts w:ascii="SassoonPrimaryType" w:eastAsia="SassoonPrimaryType" w:hAnsi="SassoonPrimaryType" w:cs="SassoonPrimaryType"/>
        <w:sz w:val="28"/>
        <w:szCs w:val="28"/>
        <w:lang w:val="en-US"/>
      </w:rPr>
      <w:t>PE Curriculum: Year</w:t>
    </w:r>
    <w:ins w:id="37" w:author="Victoria Clark" w:date="2023-01-17T13:58:00Z">
      <w:r w:rsidR="008B4121">
        <w:rPr>
          <w:rFonts w:ascii="SassoonPrimaryType" w:eastAsia="SassoonPrimaryType" w:hAnsi="SassoonPrimaryType" w:cs="SassoonPrimaryType"/>
          <w:sz w:val="28"/>
          <w:szCs w:val="28"/>
          <w:lang w:val="en-US"/>
        </w:rPr>
        <w:t xml:space="preserve"> 6</w:t>
      </w:r>
    </w:ins>
    <w:del w:id="38" w:author="Victoria Clark" w:date="2023-01-17T13:58:00Z">
      <w:r w:rsidDel="008B4121">
        <w:rPr>
          <w:rFonts w:ascii="SassoonPrimaryType" w:eastAsia="SassoonPrimaryType" w:hAnsi="SassoonPrimaryType" w:cs="SassoonPrimaryType"/>
          <w:sz w:val="28"/>
          <w:szCs w:val="28"/>
          <w:lang w:val="en-US"/>
        </w:rPr>
        <w:delText xml:space="preserve"> </w:delText>
      </w:r>
    </w:del>
    <w:del w:id="39" w:author="Victoria Clark" w:date="2022-05-19T09:29:00Z">
      <w:r w:rsidDel="00EF140E">
        <w:rPr>
          <w:rFonts w:ascii="SassoonPrimaryType" w:eastAsia="SassoonPrimaryType" w:hAnsi="SassoonPrimaryType" w:cs="SassoonPrimaryType"/>
          <w:sz w:val="28"/>
          <w:szCs w:val="28"/>
          <w:lang w:val="en-US"/>
        </w:rPr>
        <w:delText>4</w:delText>
      </w:r>
    </w:del>
    <w:del w:id="40" w:author="Victoria Clark" w:date="2023-01-17T13:58:00Z">
      <w:r w:rsidDel="008B4121">
        <w:rPr>
          <w:rFonts w:ascii="SassoonPrimaryType" w:eastAsia="SassoonPrimaryType" w:hAnsi="SassoonPrimaryType" w:cs="SassoonPrimaryType"/>
          <w:sz w:val="28"/>
          <w:szCs w:val="28"/>
        </w:rPr>
        <w:delText xml:space="preserve">            </w:delText>
      </w:r>
    </w:del>
    <w:r>
      <w:rPr>
        <w:rFonts w:ascii="SassoonPrimaryType" w:eastAsia="SassoonPrimaryType" w:hAnsi="SassoonPrimaryType" w:cs="SassoonPrimaryType"/>
        <w:sz w:val="28"/>
        <w:szCs w:val="28"/>
      </w:rPr>
      <w:t xml:space="preserve">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66C4"/>
    <w:multiLevelType w:val="hybridMultilevel"/>
    <w:tmpl w:val="51EA0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551800"/>
    <w:multiLevelType w:val="hybridMultilevel"/>
    <w:tmpl w:val="83EC993C"/>
    <w:lvl w:ilvl="0" w:tplc="F94EE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73D3F"/>
    <w:multiLevelType w:val="hybridMultilevel"/>
    <w:tmpl w:val="531CBE48"/>
    <w:lvl w:ilvl="0" w:tplc="C6C619C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120B8C"/>
    <w:multiLevelType w:val="hybridMultilevel"/>
    <w:tmpl w:val="784C62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4366EB"/>
    <w:multiLevelType w:val="hybridMultilevel"/>
    <w:tmpl w:val="DA1015BE"/>
    <w:lvl w:ilvl="0" w:tplc="93D49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B29A5"/>
    <w:multiLevelType w:val="hybridMultilevel"/>
    <w:tmpl w:val="D34202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5760A4"/>
    <w:multiLevelType w:val="hybridMultilevel"/>
    <w:tmpl w:val="841E05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7219C3"/>
    <w:multiLevelType w:val="hybridMultilevel"/>
    <w:tmpl w:val="8CE0D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D0EF2"/>
    <w:multiLevelType w:val="hybridMultilevel"/>
    <w:tmpl w:val="17A21BE0"/>
    <w:lvl w:ilvl="0" w:tplc="AA981D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94B95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982C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58F6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60A0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262A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A6C8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E83A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88F3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ctoria Clark">
    <w15:presenceInfo w15:providerId="AD" w15:userId="S-1-5-21-1388773031-3873033617-158000683-14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90"/>
    <w:rsid w:val="000A0090"/>
    <w:rsid w:val="00276CEE"/>
    <w:rsid w:val="00682235"/>
    <w:rsid w:val="006B1B27"/>
    <w:rsid w:val="008535C0"/>
    <w:rsid w:val="008B4121"/>
    <w:rsid w:val="009902AB"/>
    <w:rsid w:val="00A90FA8"/>
    <w:rsid w:val="00C42450"/>
    <w:rsid w:val="00C632A4"/>
    <w:rsid w:val="00E479DF"/>
    <w:rsid w:val="00E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F66364-A8B9-487F-A9D6-EE5723D5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link w:val="HeaderCha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rsid w:val="00A90FA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14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40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1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2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14863-7F4A-40A8-9360-229785AD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9132C4E</Template>
  <TotalTime>21</TotalTime>
  <Pages>5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Clark</dc:creator>
  <cp:lastModifiedBy>Victoria Clark</cp:lastModifiedBy>
  <cp:revision>8</cp:revision>
  <dcterms:created xsi:type="dcterms:W3CDTF">2022-05-19T08:32:00Z</dcterms:created>
  <dcterms:modified xsi:type="dcterms:W3CDTF">2023-01-17T14:04:00Z</dcterms:modified>
</cp:coreProperties>
</file>