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6FCDB" w14:textId="5995D368" w:rsidR="00521A68" w:rsidRDefault="00521A68" w:rsidP="0041573B">
      <w:pPr>
        <w:jc w:val="center"/>
        <w:rPr>
          <w:b/>
          <w:bCs/>
          <w:sz w:val="24"/>
          <w:szCs w:val="24"/>
        </w:rPr>
      </w:pPr>
      <w:r w:rsidRPr="00521A68">
        <w:rPr>
          <w:b/>
          <w:bCs/>
          <w:noProof/>
          <w:sz w:val="24"/>
          <w:szCs w:val="24"/>
          <w:lang w:eastAsia="en-GB"/>
        </w:rPr>
        <w:drawing>
          <wp:anchor distT="0" distB="0" distL="114300" distR="114300" simplePos="0" relativeHeight="251658240" behindDoc="0" locked="0" layoutInCell="1" allowOverlap="1" wp14:anchorId="341BD143" wp14:editId="36F9AA92">
            <wp:simplePos x="2475865" y="909320"/>
            <wp:positionH relativeFrom="margin">
              <wp:align>center</wp:align>
            </wp:positionH>
            <wp:positionV relativeFrom="margin">
              <wp:align>top</wp:align>
            </wp:positionV>
            <wp:extent cx="5731510" cy="1053465"/>
            <wp:effectExtent l="0" t="0" r="254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053465"/>
                    </a:xfrm>
                    <a:prstGeom prst="rect">
                      <a:avLst/>
                    </a:prstGeom>
                  </pic:spPr>
                </pic:pic>
              </a:graphicData>
            </a:graphic>
          </wp:anchor>
        </w:drawing>
      </w:r>
    </w:p>
    <w:p w14:paraId="23116B1F" w14:textId="77777777" w:rsidR="005E41E4" w:rsidRDefault="005E41E4" w:rsidP="00521A68">
      <w:pPr>
        <w:jc w:val="center"/>
        <w:rPr>
          <w:b/>
          <w:bCs/>
          <w:sz w:val="24"/>
          <w:szCs w:val="24"/>
        </w:rPr>
      </w:pPr>
    </w:p>
    <w:p w14:paraId="6E47540F" w14:textId="77777777" w:rsidR="005E41E4" w:rsidRDefault="005E41E4" w:rsidP="00521A68">
      <w:pPr>
        <w:jc w:val="center"/>
        <w:rPr>
          <w:b/>
          <w:bCs/>
          <w:sz w:val="24"/>
          <w:szCs w:val="24"/>
        </w:rPr>
      </w:pPr>
    </w:p>
    <w:p w14:paraId="4170AE72" w14:textId="77777777" w:rsidR="005E41E4" w:rsidRDefault="005E41E4" w:rsidP="00521A68">
      <w:pPr>
        <w:jc w:val="center"/>
        <w:rPr>
          <w:b/>
          <w:bCs/>
          <w:sz w:val="24"/>
          <w:szCs w:val="24"/>
        </w:rPr>
      </w:pPr>
    </w:p>
    <w:p w14:paraId="25A818FF" w14:textId="6640F162" w:rsidR="00577496" w:rsidRDefault="00577496" w:rsidP="00521A68">
      <w:pPr>
        <w:jc w:val="center"/>
      </w:pPr>
      <w:r w:rsidRPr="0041573B">
        <w:rPr>
          <w:b/>
          <w:bCs/>
          <w:sz w:val="24"/>
          <w:szCs w:val="24"/>
        </w:rPr>
        <w:t>Design &amp; Technology Overview 202</w:t>
      </w:r>
      <w:r w:rsidR="00CC2AAA">
        <w:rPr>
          <w:b/>
          <w:bCs/>
          <w:sz w:val="24"/>
          <w:szCs w:val="24"/>
        </w:rPr>
        <w:t>3</w:t>
      </w:r>
      <w:r w:rsidRPr="0041573B">
        <w:rPr>
          <w:b/>
          <w:bCs/>
          <w:sz w:val="24"/>
          <w:szCs w:val="24"/>
        </w:rPr>
        <w:t>-202</w:t>
      </w:r>
      <w:r w:rsidR="00CC2AAA">
        <w:rPr>
          <w:b/>
          <w:bCs/>
          <w:sz w:val="24"/>
          <w:szCs w:val="24"/>
        </w:rPr>
        <w:t>4</w:t>
      </w:r>
      <w:r w:rsidR="00412E94">
        <w:rPr>
          <w:b/>
          <w:bCs/>
          <w:sz w:val="24"/>
          <w:szCs w:val="24"/>
        </w:rPr>
        <w:t xml:space="preserve"> – Cycle B</w:t>
      </w:r>
      <w:bookmarkStart w:id="0" w:name="_GoBack"/>
      <w:bookmarkEnd w:id="0"/>
    </w:p>
    <w:tbl>
      <w:tblPr>
        <w:tblStyle w:val="TableGrid"/>
        <w:tblW w:w="15021" w:type="dxa"/>
        <w:tblLook w:val="04A0" w:firstRow="1" w:lastRow="0" w:firstColumn="1" w:lastColumn="0" w:noHBand="0" w:noVBand="1"/>
      </w:tblPr>
      <w:tblGrid>
        <w:gridCol w:w="1271"/>
        <w:gridCol w:w="4583"/>
        <w:gridCol w:w="4583"/>
        <w:gridCol w:w="4584"/>
      </w:tblGrid>
      <w:tr w:rsidR="00577496" w:rsidRPr="0041573B" w14:paraId="0B0B5E4B" w14:textId="77777777" w:rsidTr="005E41E4">
        <w:trPr>
          <w:trHeight w:val="308"/>
        </w:trPr>
        <w:tc>
          <w:tcPr>
            <w:tcW w:w="1271" w:type="dxa"/>
          </w:tcPr>
          <w:p w14:paraId="47F32C8D" w14:textId="77777777" w:rsidR="00577496" w:rsidRPr="0041573B" w:rsidRDefault="00577496" w:rsidP="005E41E4">
            <w:pPr>
              <w:jc w:val="center"/>
              <w:rPr>
                <w:rFonts w:asciiTheme="majorHAnsi" w:hAnsiTheme="majorHAnsi" w:cstheme="majorHAnsi"/>
              </w:rPr>
            </w:pPr>
          </w:p>
        </w:tc>
        <w:tc>
          <w:tcPr>
            <w:tcW w:w="4583" w:type="dxa"/>
          </w:tcPr>
          <w:p w14:paraId="5700EC32" w14:textId="2480F9C5" w:rsidR="00577496" w:rsidRPr="0041573B" w:rsidRDefault="00577496" w:rsidP="005E41E4">
            <w:pPr>
              <w:jc w:val="center"/>
              <w:rPr>
                <w:rFonts w:asciiTheme="majorHAnsi" w:hAnsiTheme="majorHAnsi" w:cstheme="majorHAnsi"/>
              </w:rPr>
            </w:pPr>
            <w:r w:rsidRPr="0041573B">
              <w:rPr>
                <w:rFonts w:asciiTheme="majorHAnsi" w:hAnsiTheme="majorHAnsi" w:cstheme="majorHAnsi"/>
              </w:rPr>
              <w:t>Autumn</w:t>
            </w:r>
          </w:p>
        </w:tc>
        <w:tc>
          <w:tcPr>
            <w:tcW w:w="4583" w:type="dxa"/>
          </w:tcPr>
          <w:p w14:paraId="78C35E94" w14:textId="32B27AAC" w:rsidR="00577496" w:rsidRPr="0041573B" w:rsidRDefault="00577496" w:rsidP="005E41E4">
            <w:pPr>
              <w:jc w:val="center"/>
              <w:rPr>
                <w:rFonts w:asciiTheme="majorHAnsi" w:hAnsiTheme="majorHAnsi" w:cstheme="majorHAnsi"/>
              </w:rPr>
            </w:pPr>
            <w:r w:rsidRPr="0041573B">
              <w:rPr>
                <w:rFonts w:asciiTheme="majorHAnsi" w:hAnsiTheme="majorHAnsi" w:cstheme="majorHAnsi"/>
              </w:rPr>
              <w:t>Spring</w:t>
            </w:r>
          </w:p>
        </w:tc>
        <w:tc>
          <w:tcPr>
            <w:tcW w:w="4584" w:type="dxa"/>
          </w:tcPr>
          <w:p w14:paraId="0CB6B97A" w14:textId="77777777" w:rsidR="00577496" w:rsidRDefault="00577496" w:rsidP="005E41E4">
            <w:pPr>
              <w:jc w:val="center"/>
              <w:rPr>
                <w:rFonts w:asciiTheme="majorHAnsi" w:hAnsiTheme="majorHAnsi" w:cstheme="majorHAnsi"/>
              </w:rPr>
            </w:pPr>
            <w:r w:rsidRPr="0041573B">
              <w:rPr>
                <w:rFonts w:asciiTheme="majorHAnsi" w:hAnsiTheme="majorHAnsi" w:cstheme="majorHAnsi"/>
              </w:rPr>
              <w:t>Summer</w:t>
            </w:r>
          </w:p>
          <w:p w14:paraId="5972253C" w14:textId="2E5F0904" w:rsidR="005E41E4" w:rsidRPr="0041573B" w:rsidRDefault="005E41E4" w:rsidP="005E41E4">
            <w:pPr>
              <w:jc w:val="center"/>
              <w:rPr>
                <w:rFonts w:asciiTheme="majorHAnsi" w:hAnsiTheme="majorHAnsi" w:cstheme="majorHAnsi"/>
              </w:rPr>
            </w:pPr>
          </w:p>
        </w:tc>
      </w:tr>
      <w:tr w:rsidR="00577496" w:rsidRPr="0041573B" w14:paraId="58375269" w14:textId="77777777" w:rsidTr="005E41E4">
        <w:tc>
          <w:tcPr>
            <w:tcW w:w="1271" w:type="dxa"/>
          </w:tcPr>
          <w:p w14:paraId="4E2D2183" w14:textId="4D71DC7D" w:rsidR="00577496" w:rsidRPr="0041573B" w:rsidRDefault="00CC2AAA" w:rsidP="005E41E4">
            <w:pPr>
              <w:jc w:val="center"/>
              <w:rPr>
                <w:rFonts w:asciiTheme="majorHAnsi" w:hAnsiTheme="majorHAnsi" w:cstheme="majorHAnsi"/>
              </w:rPr>
            </w:pPr>
            <w:r>
              <w:rPr>
                <w:rFonts w:asciiTheme="majorHAnsi" w:hAnsiTheme="majorHAnsi" w:cstheme="majorHAnsi"/>
              </w:rPr>
              <w:t>EYFS</w:t>
            </w:r>
          </w:p>
        </w:tc>
        <w:tc>
          <w:tcPr>
            <w:tcW w:w="13750" w:type="dxa"/>
            <w:gridSpan w:val="3"/>
          </w:tcPr>
          <w:p w14:paraId="5EF0B76B" w14:textId="77777777" w:rsidR="005E41E4" w:rsidRDefault="005E41E4" w:rsidP="0041573B">
            <w:pPr>
              <w:jc w:val="center"/>
              <w:rPr>
                <w:rFonts w:asciiTheme="majorHAnsi" w:hAnsiTheme="majorHAnsi" w:cstheme="majorHAnsi"/>
              </w:rPr>
            </w:pPr>
          </w:p>
          <w:p w14:paraId="53B9747D" w14:textId="77777777" w:rsidR="00577496" w:rsidRDefault="00577496" w:rsidP="0041573B">
            <w:pPr>
              <w:jc w:val="center"/>
              <w:rPr>
                <w:rFonts w:asciiTheme="majorHAnsi" w:hAnsiTheme="majorHAnsi" w:cstheme="majorHAnsi"/>
              </w:rPr>
            </w:pPr>
            <w:r w:rsidRPr="0041573B">
              <w:rPr>
                <w:rFonts w:asciiTheme="majorHAnsi" w:hAnsiTheme="majorHAnsi" w:cstheme="majorHAnsi"/>
              </w:rPr>
              <w:t>Children will engage with a variety of stimulating resources and rich learning opportunities and will be supported to take risks and explore. Opportunities for children to play with materials before using them in planned tasks will be given. A learning community which focuses on how and not just what we are learning will be developed. Children will be given opportunities to represent and develop their own ideas, and experiences that follow the ideas of children will be planned.</w:t>
            </w:r>
          </w:p>
          <w:p w14:paraId="19A48963" w14:textId="094EAC7D" w:rsidR="005E41E4" w:rsidRPr="0041573B" w:rsidRDefault="005E41E4" w:rsidP="0041573B">
            <w:pPr>
              <w:jc w:val="center"/>
              <w:rPr>
                <w:rFonts w:asciiTheme="majorHAnsi" w:hAnsiTheme="majorHAnsi" w:cstheme="majorHAnsi"/>
              </w:rPr>
            </w:pPr>
          </w:p>
        </w:tc>
      </w:tr>
      <w:tr w:rsidR="006509D5" w:rsidRPr="0041573B" w14:paraId="30FD2B46" w14:textId="77777777" w:rsidTr="005E41E4">
        <w:tc>
          <w:tcPr>
            <w:tcW w:w="1271" w:type="dxa"/>
          </w:tcPr>
          <w:p w14:paraId="0EC17E8C" w14:textId="77777777" w:rsidR="006509D5" w:rsidRPr="0041573B" w:rsidRDefault="006509D5" w:rsidP="005E41E4">
            <w:pPr>
              <w:jc w:val="center"/>
              <w:rPr>
                <w:rFonts w:asciiTheme="majorHAnsi" w:hAnsiTheme="majorHAnsi" w:cstheme="majorHAnsi"/>
              </w:rPr>
            </w:pPr>
            <w:r>
              <w:rPr>
                <w:rFonts w:asciiTheme="majorHAnsi" w:hAnsiTheme="majorHAnsi" w:cstheme="majorHAnsi"/>
              </w:rPr>
              <w:t xml:space="preserve">Year </w:t>
            </w:r>
            <w:r w:rsidRPr="0041573B">
              <w:rPr>
                <w:rFonts w:asciiTheme="majorHAnsi" w:hAnsiTheme="majorHAnsi" w:cstheme="majorHAnsi"/>
              </w:rPr>
              <w:t>1</w:t>
            </w:r>
            <w:r>
              <w:rPr>
                <w:rFonts w:asciiTheme="majorHAnsi" w:hAnsiTheme="majorHAnsi" w:cstheme="majorHAnsi"/>
              </w:rPr>
              <w:t xml:space="preserve"> / 2</w:t>
            </w:r>
          </w:p>
        </w:tc>
        <w:tc>
          <w:tcPr>
            <w:tcW w:w="4583" w:type="dxa"/>
          </w:tcPr>
          <w:p w14:paraId="06355469" w14:textId="77777777" w:rsidR="006509D5" w:rsidRPr="006509D5" w:rsidRDefault="006509D5" w:rsidP="00CC2AAA">
            <w:pPr>
              <w:jc w:val="center"/>
              <w:rPr>
                <w:rFonts w:asciiTheme="majorHAnsi" w:hAnsiTheme="majorHAnsi" w:cstheme="majorHAnsi"/>
                <w:b/>
              </w:rPr>
            </w:pPr>
            <w:r w:rsidRPr="006509D5">
              <w:rPr>
                <w:rFonts w:asciiTheme="majorHAnsi" w:hAnsiTheme="majorHAnsi" w:cstheme="majorHAnsi"/>
                <w:b/>
              </w:rPr>
              <w:t>Mechanisms</w:t>
            </w:r>
          </w:p>
          <w:p w14:paraId="1260232A" w14:textId="77777777" w:rsidR="006509D5" w:rsidRPr="006509D5" w:rsidRDefault="006509D5" w:rsidP="00CC2AAA">
            <w:pPr>
              <w:jc w:val="center"/>
              <w:rPr>
                <w:rFonts w:asciiTheme="majorHAnsi" w:hAnsiTheme="majorHAnsi" w:cstheme="majorHAnsi"/>
                <w:b/>
              </w:rPr>
            </w:pPr>
            <w:r w:rsidRPr="006509D5">
              <w:rPr>
                <w:rFonts w:asciiTheme="majorHAnsi" w:hAnsiTheme="majorHAnsi" w:cstheme="majorHAnsi"/>
                <w:b/>
              </w:rPr>
              <w:t>Sliders and levers</w:t>
            </w:r>
          </w:p>
          <w:p w14:paraId="0D31CDB7" w14:textId="77777777" w:rsidR="006509D5" w:rsidRPr="006509D5" w:rsidRDefault="006509D5" w:rsidP="00CC2AAA">
            <w:pPr>
              <w:jc w:val="center"/>
              <w:rPr>
                <w:rFonts w:asciiTheme="majorHAnsi" w:hAnsiTheme="majorHAnsi" w:cstheme="majorHAnsi"/>
                <w:b/>
              </w:rPr>
            </w:pPr>
          </w:p>
          <w:p w14:paraId="76DF4906" w14:textId="59AA7E2C" w:rsidR="006509D5" w:rsidRPr="006509D5" w:rsidRDefault="006509D5" w:rsidP="00822E4A">
            <w:pPr>
              <w:rPr>
                <w:rFonts w:asciiTheme="majorHAnsi" w:hAnsiTheme="majorHAnsi" w:cstheme="majorHAnsi"/>
              </w:rPr>
            </w:pPr>
            <w:r w:rsidRPr="006509D5">
              <w:rPr>
                <w:rFonts w:asciiTheme="majorHAnsi" w:hAnsiTheme="majorHAnsi" w:cstheme="majorHAnsi"/>
              </w:rPr>
              <w:t xml:space="preserve">To explore and use sliders and levers. </w:t>
            </w:r>
          </w:p>
          <w:p w14:paraId="05332FD2" w14:textId="77777777" w:rsidR="006509D5" w:rsidRPr="006509D5" w:rsidRDefault="006509D5" w:rsidP="00822E4A">
            <w:pPr>
              <w:rPr>
                <w:rFonts w:asciiTheme="majorHAnsi" w:hAnsiTheme="majorHAnsi" w:cstheme="majorHAnsi"/>
              </w:rPr>
            </w:pPr>
          </w:p>
          <w:p w14:paraId="17BE3DDE" w14:textId="305FF9CE" w:rsidR="006509D5" w:rsidRPr="006509D5" w:rsidRDefault="006509D5" w:rsidP="00822E4A">
            <w:pPr>
              <w:rPr>
                <w:rFonts w:asciiTheme="majorHAnsi" w:hAnsiTheme="majorHAnsi" w:cstheme="majorHAnsi"/>
              </w:rPr>
            </w:pPr>
            <w:r w:rsidRPr="006509D5">
              <w:rPr>
                <w:rFonts w:asciiTheme="majorHAnsi" w:hAnsiTheme="majorHAnsi" w:cstheme="majorHAnsi"/>
              </w:rPr>
              <w:t>To know about the movement of simple mechanisms such as levers, sliders, wheels and axles</w:t>
            </w:r>
          </w:p>
          <w:p w14:paraId="6B799213" w14:textId="77777777" w:rsidR="006509D5" w:rsidRPr="006509D5" w:rsidRDefault="006509D5" w:rsidP="00822E4A">
            <w:pPr>
              <w:rPr>
                <w:rFonts w:asciiTheme="majorHAnsi" w:hAnsiTheme="majorHAnsi" w:cstheme="majorHAnsi"/>
              </w:rPr>
            </w:pPr>
          </w:p>
          <w:p w14:paraId="23538E01" w14:textId="1E71EDF8" w:rsidR="006509D5" w:rsidRPr="006509D5" w:rsidRDefault="006509D5" w:rsidP="00822E4A">
            <w:pPr>
              <w:rPr>
                <w:rFonts w:asciiTheme="majorHAnsi" w:hAnsiTheme="majorHAnsi" w:cstheme="majorHAnsi"/>
              </w:rPr>
            </w:pPr>
            <w:r w:rsidRPr="006509D5">
              <w:rPr>
                <w:rFonts w:asciiTheme="majorHAnsi" w:hAnsiTheme="majorHAnsi" w:cstheme="majorHAnsi"/>
              </w:rPr>
              <w:t xml:space="preserve">To understand that different mechanisms produce different types of movement. </w:t>
            </w:r>
          </w:p>
          <w:p w14:paraId="5CD81C41" w14:textId="77777777" w:rsidR="006509D5" w:rsidRPr="006509D5" w:rsidRDefault="006509D5" w:rsidP="00822E4A">
            <w:pPr>
              <w:rPr>
                <w:rFonts w:asciiTheme="majorHAnsi" w:hAnsiTheme="majorHAnsi" w:cstheme="majorHAnsi"/>
              </w:rPr>
            </w:pPr>
          </w:p>
          <w:p w14:paraId="7B312A4F" w14:textId="1EFAA502" w:rsidR="006509D5" w:rsidRPr="006509D5" w:rsidRDefault="006509D5" w:rsidP="00822E4A">
            <w:pPr>
              <w:rPr>
                <w:rFonts w:asciiTheme="majorHAnsi" w:hAnsiTheme="majorHAnsi" w:cstheme="majorHAnsi"/>
              </w:rPr>
            </w:pPr>
          </w:p>
        </w:tc>
        <w:tc>
          <w:tcPr>
            <w:tcW w:w="4583" w:type="dxa"/>
          </w:tcPr>
          <w:p w14:paraId="28312138" w14:textId="77777777" w:rsidR="006509D5" w:rsidRPr="006509D5" w:rsidRDefault="006509D5" w:rsidP="00AF1E7E">
            <w:pPr>
              <w:jc w:val="center"/>
              <w:rPr>
                <w:rFonts w:asciiTheme="majorHAnsi" w:hAnsiTheme="majorHAnsi" w:cstheme="majorHAnsi"/>
                <w:b/>
                <w:bCs/>
              </w:rPr>
            </w:pPr>
            <w:r w:rsidRPr="006509D5">
              <w:rPr>
                <w:rFonts w:asciiTheme="majorHAnsi" w:hAnsiTheme="majorHAnsi" w:cstheme="majorHAnsi"/>
                <w:b/>
                <w:bCs/>
              </w:rPr>
              <w:t>Textiles</w:t>
            </w:r>
          </w:p>
          <w:p w14:paraId="63899FCE" w14:textId="41778444" w:rsidR="006509D5" w:rsidRPr="006509D5" w:rsidRDefault="006509D5" w:rsidP="00CC2AAA">
            <w:pPr>
              <w:jc w:val="center"/>
              <w:rPr>
                <w:rFonts w:asciiTheme="majorHAnsi" w:hAnsiTheme="majorHAnsi" w:cstheme="majorHAnsi"/>
                <w:b/>
              </w:rPr>
            </w:pPr>
            <w:r w:rsidRPr="006509D5">
              <w:rPr>
                <w:rFonts w:asciiTheme="majorHAnsi" w:hAnsiTheme="majorHAnsi" w:cstheme="majorHAnsi"/>
                <w:b/>
              </w:rPr>
              <w:t>Templates and joining techniques</w:t>
            </w:r>
          </w:p>
          <w:p w14:paraId="7A023350" w14:textId="77777777" w:rsidR="006509D5" w:rsidRPr="006509D5" w:rsidRDefault="006509D5" w:rsidP="00CC2AAA">
            <w:pPr>
              <w:rPr>
                <w:rFonts w:asciiTheme="majorHAnsi" w:hAnsiTheme="majorHAnsi" w:cstheme="majorHAnsi"/>
                <w:b/>
                <w:bCs/>
              </w:rPr>
            </w:pPr>
          </w:p>
          <w:p w14:paraId="5285754C" w14:textId="77777777" w:rsidR="006509D5" w:rsidRPr="006509D5" w:rsidRDefault="006509D5" w:rsidP="00AF1E7E">
            <w:pPr>
              <w:rPr>
                <w:rFonts w:asciiTheme="majorHAnsi" w:hAnsiTheme="majorHAnsi" w:cstheme="majorHAnsi"/>
              </w:rPr>
            </w:pPr>
            <w:r w:rsidRPr="006509D5">
              <w:rPr>
                <w:rFonts w:asciiTheme="majorHAnsi" w:hAnsiTheme="majorHAnsi" w:cstheme="majorHAnsi"/>
              </w:rPr>
              <w:t xml:space="preserve">To understand that a 3-D textiles product can be assembled from two identical fabric shapes </w:t>
            </w:r>
          </w:p>
          <w:p w14:paraId="294C51A4" w14:textId="77777777" w:rsidR="006509D5" w:rsidRPr="006509D5" w:rsidRDefault="006509D5" w:rsidP="00AF1E7E">
            <w:pPr>
              <w:rPr>
                <w:rFonts w:asciiTheme="majorHAnsi" w:hAnsiTheme="majorHAnsi" w:cstheme="majorHAnsi"/>
              </w:rPr>
            </w:pPr>
          </w:p>
          <w:p w14:paraId="1F9FCA8D" w14:textId="594FC832" w:rsidR="006509D5" w:rsidRPr="006509D5" w:rsidRDefault="006509D5" w:rsidP="00AF1E7E">
            <w:pPr>
              <w:rPr>
                <w:rFonts w:asciiTheme="majorHAnsi" w:hAnsiTheme="majorHAnsi" w:cstheme="majorHAnsi"/>
              </w:rPr>
            </w:pPr>
            <w:r w:rsidRPr="006509D5">
              <w:rPr>
                <w:rFonts w:asciiTheme="majorHAnsi" w:hAnsiTheme="majorHAnsi" w:cstheme="majorHAnsi"/>
              </w:rPr>
              <w:t xml:space="preserve">To understand how to join fabrics using different techniques e.g., running stitch, glue, over stitch, stapling. </w:t>
            </w:r>
          </w:p>
          <w:p w14:paraId="502A5664" w14:textId="77777777" w:rsidR="006509D5" w:rsidRPr="006509D5" w:rsidRDefault="006509D5" w:rsidP="00AF1E7E">
            <w:pPr>
              <w:rPr>
                <w:rFonts w:asciiTheme="majorHAnsi" w:hAnsiTheme="majorHAnsi" w:cstheme="majorHAnsi"/>
              </w:rPr>
            </w:pPr>
          </w:p>
          <w:p w14:paraId="03412C00" w14:textId="04D6335B" w:rsidR="006509D5" w:rsidRPr="006509D5" w:rsidRDefault="006509D5" w:rsidP="00AF1E7E">
            <w:pPr>
              <w:rPr>
                <w:rFonts w:asciiTheme="majorHAnsi" w:hAnsiTheme="majorHAnsi" w:cstheme="majorHAnsi"/>
              </w:rPr>
            </w:pPr>
            <w:r w:rsidRPr="006509D5">
              <w:rPr>
                <w:rFonts w:asciiTheme="majorHAnsi" w:hAnsiTheme="majorHAnsi" w:cstheme="majorHAnsi"/>
              </w:rPr>
              <w:t xml:space="preserve">To explore different finishing techniques. </w:t>
            </w:r>
          </w:p>
          <w:p w14:paraId="76419E2A" w14:textId="77777777" w:rsidR="006509D5" w:rsidRPr="006509D5" w:rsidRDefault="006509D5" w:rsidP="00AF1E7E">
            <w:pPr>
              <w:rPr>
                <w:rFonts w:asciiTheme="majorHAnsi" w:hAnsiTheme="majorHAnsi" w:cstheme="majorHAnsi"/>
              </w:rPr>
            </w:pPr>
          </w:p>
          <w:p w14:paraId="7A70EFEB" w14:textId="103ACE71" w:rsidR="006509D5" w:rsidRPr="006509D5" w:rsidRDefault="006509D5" w:rsidP="006509D5">
            <w:pPr>
              <w:rPr>
                <w:rFonts w:asciiTheme="majorHAnsi" w:hAnsiTheme="majorHAnsi" w:cstheme="majorHAnsi"/>
              </w:rPr>
            </w:pPr>
          </w:p>
        </w:tc>
        <w:tc>
          <w:tcPr>
            <w:tcW w:w="4584" w:type="dxa"/>
          </w:tcPr>
          <w:p w14:paraId="59B11271" w14:textId="5D625D1D" w:rsidR="006509D5" w:rsidRPr="006509D5" w:rsidRDefault="006509D5" w:rsidP="00AF1E7E">
            <w:pPr>
              <w:jc w:val="center"/>
              <w:rPr>
                <w:rFonts w:asciiTheme="majorHAnsi" w:hAnsiTheme="majorHAnsi" w:cstheme="majorHAnsi"/>
                <w:b/>
                <w:bCs/>
              </w:rPr>
            </w:pPr>
            <w:r w:rsidRPr="006509D5">
              <w:rPr>
                <w:rFonts w:asciiTheme="majorHAnsi" w:hAnsiTheme="majorHAnsi" w:cstheme="majorHAnsi"/>
                <w:b/>
                <w:bCs/>
              </w:rPr>
              <w:t>Food</w:t>
            </w:r>
          </w:p>
          <w:p w14:paraId="7C107A22" w14:textId="77777777" w:rsidR="006509D5" w:rsidRPr="006509D5" w:rsidRDefault="006509D5" w:rsidP="00CC2AAA">
            <w:pPr>
              <w:jc w:val="center"/>
              <w:rPr>
                <w:rFonts w:asciiTheme="majorHAnsi" w:hAnsiTheme="majorHAnsi" w:cstheme="majorHAnsi"/>
                <w:b/>
              </w:rPr>
            </w:pPr>
            <w:r w:rsidRPr="006509D5">
              <w:rPr>
                <w:rFonts w:asciiTheme="majorHAnsi" w:hAnsiTheme="majorHAnsi" w:cstheme="majorHAnsi"/>
                <w:b/>
              </w:rPr>
              <w:t>Preparing fruit and vegetables</w:t>
            </w:r>
          </w:p>
          <w:p w14:paraId="1F2A5AD2" w14:textId="77777777" w:rsidR="006509D5" w:rsidRPr="006509D5" w:rsidRDefault="006509D5" w:rsidP="00CC2AAA">
            <w:pPr>
              <w:pStyle w:val="Default"/>
              <w:tabs>
                <w:tab w:val="left" w:pos="738"/>
              </w:tabs>
              <w:rPr>
                <w:rFonts w:asciiTheme="majorHAnsi" w:hAnsiTheme="majorHAnsi" w:cstheme="majorHAnsi"/>
                <w:color w:val="auto"/>
                <w:sz w:val="22"/>
                <w:szCs w:val="22"/>
              </w:rPr>
            </w:pPr>
          </w:p>
          <w:p w14:paraId="5405FE0A" w14:textId="7437B3BE" w:rsidR="006509D5" w:rsidRPr="006509D5" w:rsidRDefault="006509D5" w:rsidP="00AF1E7E">
            <w:pPr>
              <w:rPr>
                <w:rFonts w:asciiTheme="majorHAnsi" w:hAnsiTheme="majorHAnsi" w:cstheme="majorHAnsi"/>
              </w:rPr>
            </w:pPr>
            <w:r w:rsidRPr="006509D5">
              <w:rPr>
                <w:rFonts w:asciiTheme="majorHAnsi" w:hAnsiTheme="majorHAnsi" w:cstheme="majorHAnsi"/>
              </w:rPr>
              <w:t>To know that all food comes from plants or animals and that food has to be farmed, grown elsewhere (e.g. home) or caught.</w:t>
            </w:r>
          </w:p>
          <w:p w14:paraId="17F769FA" w14:textId="77777777" w:rsidR="006509D5" w:rsidRPr="006509D5" w:rsidRDefault="006509D5" w:rsidP="00AF1E7E">
            <w:pPr>
              <w:rPr>
                <w:rFonts w:asciiTheme="majorHAnsi" w:hAnsiTheme="majorHAnsi" w:cstheme="majorHAnsi"/>
              </w:rPr>
            </w:pPr>
          </w:p>
          <w:p w14:paraId="56AA72C5" w14:textId="324D41B8" w:rsidR="006509D5" w:rsidRPr="006509D5" w:rsidRDefault="006509D5" w:rsidP="008A53EA">
            <w:pPr>
              <w:rPr>
                <w:rFonts w:asciiTheme="majorHAnsi" w:hAnsiTheme="majorHAnsi" w:cstheme="majorHAnsi"/>
              </w:rPr>
            </w:pPr>
            <w:r w:rsidRPr="006509D5">
              <w:rPr>
                <w:rFonts w:asciiTheme="majorHAnsi" w:hAnsiTheme="majorHAnsi" w:cstheme="majorHAnsi"/>
              </w:rPr>
              <w:t xml:space="preserve">To name and sort foods into the five groups in The </w:t>
            </w:r>
            <w:proofErr w:type="spellStart"/>
            <w:r w:rsidRPr="006509D5">
              <w:rPr>
                <w:rFonts w:asciiTheme="majorHAnsi" w:hAnsiTheme="majorHAnsi" w:cstheme="majorHAnsi"/>
              </w:rPr>
              <w:t>eatwell</w:t>
            </w:r>
            <w:proofErr w:type="spellEnd"/>
            <w:r w:rsidRPr="006509D5">
              <w:rPr>
                <w:rFonts w:asciiTheme="majorHAnsi" w:hAnsiTheme="majorHAnsi" w:cstheme="majorHAnsi"/>
              </w:rPr>
              <w:t xml:space="preserve"> plate and understand that everyone should eat at least five portions of fruit and vegetables every day.</w:t>
            </w:r>
          </w:p>
          <w:p w14:paraId="380219A1" w14:textId="77777777" w:rsidR="006509D5" w:rsidRPr="006509D5" w:rsidRDefault="006509D5" w:rsidP="008A53EA">
            <w:pPr>
              <w:rPr>
                <w:rFonts w:asciiTheme="majorHAnsi" w:hAnsiTheme="majorHAnsi" w:cstheme="majorHAnsi"/>
              </w:rPr>
            </w:pPr>
          </w:p>
          <w:p w14:paraId="144D5C03" w14:textId="77777777" w:rsidR="006509D5" w:rsidRDefault="006509D5" w:rsidP="008A53EA">
            <w:pPr>
              <w:rPr>
                <w:rFonts w:asciiTheme="majorHAnsi" w:hAnsiTheme="majorHAnsi" w:cstheme="majorHAnsi"/>
              </w:rPr>
            </w:pPr>
            <w:r w:rsidRPr="006509D5">
              <w:rPr>
                <w:rFonts w:asciiTheme="majorHAnsi" w:hAnsiTheme="majorHAnsi" w:cstheme="majorHAnsi"/>
              </w:rPr>
              <w:t>To understand how to prepare simple dishes safely and hygienically, without using a heat source.</w:t>
            </w:r>
          </w:p>
          <w:p w14:paraId="5C5B2DE9" w14:textId="34988085" w:rsidR="006509D5" w:rsidRPr="006509D5" w:rsidRDefault="006509D5" w:rsidP="008A53EA">
            <w:pPr>
              <w:rPr>
                <w:rFonts w:asciiTheme="majorHAnsi" w:hAnsiTheme="majorHAnsi" w:cstheme="majorHAnsi"/>
              </w:rPr>
            </w:pPr>
          </w:p>
        </w:tc>
      </w:tr>
      <w:tr w:rsidR="00CC2AAA" w:rsidRPr="0041573B" w14:paraId="059E9A51" w14:textId="77777777" w:rsidTr="005E41E4">
        <w:tc>
          <w:tcPr>
            <w:tcW w:w="1271" w:type="dxa"/>
          </w:tcPr>
          <w:p w14:paraId="21417CD4" w14:textId="6EE9B303" w:rsidR="00CC2AAA" w:rsidRPr="0041573B" w:rsidRDefault="00CC2AAA" w:rsidP="005E41E4">
            <w:pPr>
              <w:jc w:val="center"/>
              <w:rPr>
                <w:rFonts w:asciiTheme="majorHAnsi" w:hAnsiTheme="majorHAnsi" w:cstheme="majorHAnsi"/>
              </w:rPr>
            </w:pPr>
            <w:r>
              <w:rPr>
                <w:rFonts w:asciiTheme="majorHAnsi" w:hAnsiTheme="majorHAnsi" w:cstheme="majorHAnsi"/>
              </w:rPr>
              <w:lastRenderedPageBreak/>
              <w:t xml:space="preserve">Year </w:t>
            </w:r>
            <w:r w:rsidRPr="0041573B">
              <w:rPr>
                <w:rFonts w:asciiTheme="majorHAnsi" w:hAnsiTheme="majorHAnsi" w:cstheme="majorHAnsi"/>
              </w:rPr>
              <w:t>3</w:t>
            </w:r>
            <w:r>
              <w:rPr>
                <w:rFonts w:asciiTheme="majorHAnsi" w:hAnsiTheme="majorHAnsi" w:cstheme="majorHAnsi"/>
              </w:rPr>
              <w:t xml:space="preserve"> / 4</w:t>
            </w:r>
          </w:p>
        </w:tc>
        <w:tc>
          <w:tcPr>
            <w:tcW w:w="4583" w:type="dxa"/>
          </w:tcPr>
          <w:p w14:paraId="3E243AFE" w14:textId="77777777" w:rsidR="00CC2AAA" w:rsidRDefault="00CC2AAA" w:rsidP="00CC2AAA">
            <w:pPr>
              <w:jc w:val="center"/>
              <w:rPr>
                <w:rFonts w:asciiTheme="majorHAnsi" w:hAnsiTheme="majorHAnsi" w:cstheme="majorHAnsi"/>
                <w:b/>
                <w:bCs/>
              </w:rPr>
            </w:pPr>
            <w:r w:rsidRPr="0041573B">
              <w:rPr>
                <w:rFonts w:asciiTheme="majorHAnsi" w:hAnsiTheme="majorHAnsi" w:cstheme="majorHAnsi"/>
                <w:b/>
                <w:bCs/>
              </w:rPr>
              <w:t>Textiles</w:t>
            </w:r>
          </w:p>
          <w:p w14:paraId="73B8379C" w14:textId="77777777" w:rsidR="00CC2AAA" w:rsidRPr="00CC6A67" w:rsidRDefault="00CC2AAA" w:rsidP="005E41E4">
            <w:pPr>
              <w:jc w:val="center"/>
              <w:rPr>
                <w:rFonts w:asciiTheme="majorHAnsi" w:hAnsiTheme="majorHAnsi"/>
                <w:b/>
                <w:rPrChange w:id="1" w:author="Emma Hutton" w:date="2023-07-07T10:36:00Z">
                  <w:rPr>
                    <w:b/>
                  </w:rPr>
                </w:rPrChange>
              </w:rPr>
            </w:pPr>
            <w:r w:rsidRPr="00CC6A67">
              <w:rPr>
                <w:rFonts w:asciiTheme="majorHAnsi" w:hAnsiTheme="majorHAnsi"/>
                <w:b/>
                <w:rPrChange w:id="2" w:author="Emma Hutton" w:date="2023-07-07T10:36:00Z">
                  <w:rPr>
                    <w:b/>
                  </w:rPr>
                </w:rPrChange>
              </w:rPr>
              <w:t>2D shape to 3D product</w:t>
            </w:r>
          </w:p>
          <w:p w14:paraId="64E9ADAA" w14:textId="77777777" w:rsidR="00CC2AAA" w:rsidRDefault="00CC2AAA" w:rsidP="00CC2AAA">
            <w:pPr>
              <w:jc w:val="center"/>
              <w:rPr>
                <w:rFonts w:asciiTheme="majorHAnsi" w:hAnsiTheme="majorHAnsi" w:cstheme="majorHAnsi"/>
                <w:b/>
                <w:bCs/>
              </w:rPr>
            </w:pPr>
          </w:p>
          <w:p w14:paraId="0EF80854" w14:textId="77777777" w:rsidR="00CC2AAA" w:rsidRPr="0041573B" w:rsidRDefault="00CC2AAA" w:rsidP="00CC2AAA">
            <w:pPr>
              <w:pStyle w:val="Default"/>
              <w:tabs>
                <w:tab w:val="left" w:pos="738"/>
              </w:tabs>
              <w:rPr>
                <w:rFonts w:asciiTheme="majorHAnsi" w:hAnsiTheme="majorHAnsi" w:cstheme="majorHAnsi"/>
                <w:sz w:val="22"/>
                <w:szCs w:val="22"/>
              </w:rPr>
            </w:pPr>
            <w:r w:rsidRPr="0041573B">
              <w:rPr>
                <w:rFonts w:asciiTheme="majorHAnsi" w:hAnsiTheme="majorHAnsi" w:cstheme="majorHAnsi"/>
                <w:sz w:val="22"/>
                <w:szCs w:val="22"/>
              </w:rPr>
              <w:t xml:space="preserve">Know how to strengthen, stiffen and reinforce existing fabrics. </w:t>
            </w:r>
          </w:p>
          <w:p w14:paraId="5C644120" w14:textId="77777777" w:rsidR="00CC2AAA" w:rsidRPr="0041573B" w:rsidRDefault="00CC2AAA" w:rsidP="00CC2AAA">
            <w:pPr>
              <w:pStyle w:val="Default"/>
              <w:tabs>
                <w:tab w:val="left" w:pos="738"/>
              </w:tabs>
              <w:rPr>
                <w:rFonts w:asciiTheme="majorHAnsi" w:hAnsiTheme="majorHAnsi" w:cstheme="majorHAnsi"/>
                <w:sz w:val="22"/>
                <w:szCs w:val="22"/>
              </w:rPr>
            </w:pPr>
          </w:p>
          <w:p w14:paraId="0D2354D3" w14:textId="77777777" w:rsidR="00CC2AAA" w:rsidRPr="0041573B" w:rsidRDefault="00CC2AAA" w:rsidP="00CC2AAA">
            <w:pPr>
              <w:pStyle w:val="Default"/>
              <w:tabs>
                <w:tab w:val="left" w:pos="738"/>
              </w:tabs>
              <w:rPr>
                <w:rFonts w:asciiTheme="majorHAnsi" w:hAnsiTheme="majorHAnsi" w:cstheme="majorHAnsi"/>
                <w:sz w:val="22"/>
                <w:szCs w:val="22"/>
              </w:rPr>
            </w:pPr>
            <w:r w:rsidRPr="0041573B">
              <w:rPr>
                <w:rFonts w:asciiTheme="majorHAnsi" w:hAnsiTheme="majorHAnsi" w:cstheme="majorHAnsi"/>
                <w:sz w:val="22"/>
                <w:szCs w:val="22"/>
              </w:rPr>
              <w:t xml:space="preserve">Understand how to securely join two pieces of fabric together. </w:t>
            </w:r>
          </w:p>
          <w:p w14:paraId="1F79E138" w14:textId="77777777" w:rsidR="00CC2AAA" w:rsidRPr="0041573B" w:rsidRDefault="00CC2AAA" w:rsidP="00CC2AAA">
            <w:pPr>
              <w:pStyle w:val="Default"/>
              <w:tabs>
                <w:tab w:val="left" w:pos="738"/>
              </w:tabs>
              <w:ind w:firstLine="720"/>
              <w:rPr>
                <w:rFonts w:asciiTheme="majorHAnsi" w:hAnsiTheme="majorHAnsi" w:cstheme="majorHAnsi"/>
                <w:sz w:val="22"/>
                <w:szCs w:val="22"/>
              </w:rPr>
            </w:pPr>
          </w:p>
          <w:p w14:paraId="21C1EE86" w14:textId="77777777" w:rsidR="00CC2AAA" w:rsidRPr="0041573B" w:rsidRDefault="00CC2AAA" w:rsidP="00CC2AAA">
            <w:pPr>
              <w:pStyle w:val="Default"/>
              <w:tabs>
                <w:tab w:val="left" w:pos="738"/>
              </w:tabs>
              <w:rPr>
                <w:del w:id="3" w:author="Emma Hutton" w:date="2023-07-07T10:36:00Z"/>
                <w:rFonts w:asciiTheme="majorHAnsi" w:hAnsiTheme="majorHAnsi" w:cstheme="majorHAnsi"/>
                <w:sz w:val="22"/>
                <w:szCs w:val="22"/>
              </w:rPr>
            </w:pPr>
            <w:r w:rsidRPr="0041573B">
              <w:rPr>
                <w:rFonts w:asciiTheme="majorHAnsi" w:hAnsiTheme="majorHAnsi" w:cstheme="majorHAnsi"/>
                <w:sz w:val="22"/>
                <w:szCs w:val="22"/>
              </w:rPr>
              <w:t xml:space="preserve">Understand the need for patterns and seam allowances. </w:t>
            </w:r>
          </w:p>
          <w:p w14:paraId="1209D07F" w14:textId="14299042" w:rsidR="005E41E4" w:rsidRPr="0041573B" w:rsidRDefault="005E41E4">
            <w:pPr>
              <w:pStyle w:val="Default"/>
              <w:tabs>
                <w:tab w:val="left" w:pos="738"/>
              </w:tabs>
              <w:rPr>
                <w:rFonts w:asciiTheme="majorHAnsi" w:hAnsiTheme="majorHAnsi" w:cstheme="majorHAnsi"/>
              </w:rPr>
              <w:pPrChange w:id="4" w:author="Emma Hutton" w:date="2023-07-07T10:36:00Z">
                <w:pPr/>
              </w:pPrChange>
            </w:pPr>
          </w:p>
        </w:tc>
        <w:tc>
          <w:tcPr>
            <w:tcW w:w="4583" w:type="dxa"/>
          </w:tcPr>
          <w:p w14:paraId="27E73B9D" w14:textId="69C0E47E" w:rsidR="00CC2AAA" w:rsidRDefault="00CC2AAA" w:rsidP="00822E4A">
            <w:pPr>
              <w:tabs>
                <w:tab w:val="center" w:pos="1078"/>
                <w:tab w:val="right" w:pos="2156"/>
              </w:tabs>
              <w:jc w:val="center"/>
              <w:rPr>
                <w:rFonts w:asciiTheme="majorHAnsi" w:hAnsiTheme="majorHAnsi" w:cstheme="majorHAnsi"/>
                <w:b/>
              </w:rPr>
            </w:pPr>
            <w:r w:rsidRPr="00CC2AAA">
              <w:rPr>
                <w:rFonts w:asciiTheme="majorHAnsi" w:hAnsiTheme="majorHAnsi" w:cstheme="majorHAnsi"/>
                <w:b/>
              </w:rPr>
              <w:t>Food</w:t>
            </w:r>
          </w:p>
          <w:p w14:paraId="6B603176" w14:textId="77777777" w:rsidR="00CC2AAA" w:rsidRPr="00CC6A67" w:rsidRDefault="00CC2AAA" w:rsidP="005E41E4">
            <w:pPr>
              <w:jc w:val="center"/>
              <w:rPr>
                <w:rFonts w:asciiTheme="majorHAnsi" w:hAnsiTheme="majorHAnsi"/>
                <w:rPrChange w:id="5" w:author="Emma Hutton" w:date="2023-07-07T10:36:00Z">
                  <w:rPr/>
                </w:rPrChange>
              </w:rPr>
            </w:pPr>
            <w:r w:rsidRPr="00CC6A67">
              <w:rPr>
                <w:rFonts w:asciiTheme="majorHAnsi" w:hAnsiTheme="majorHAnsi"/>
                <w:b/>
                <w:rPrChange w:id="6" w:author="Emma Hutton" w:date="2023-07-07T10:36:00Z">
                  <w:rPr>
                    <w:b/>
                  </w:rPr>
                </w:rPrChange>
              </w:rPr>
              <w:t>Healthy and varied diet</w:t>
            </w:r>
          </w:p>
          <w:p w14:paraId="0A6A9B8D" w14:textId="6CE6BFFD" w:rsidR="00CC2AAA" w:rsidRPr="00CC2AAA" w:rsidRDefault="00CC2AAA" w:rsidP="00CC2AAA">
            <w:pPr>
              <w:tabs>
                <w:tab w:val="center" w:pos="1078"/>
                <w:tab w:val="right" w:pos="2156"/>
              </w:tabs>
              <w:rPr>
                <w:rFonts w:asciiTheme="majorHAnsi" w:hAnsiTheme="majorHAnsi" w:cstheme="majorHAnsi"/>
                <w:b/>
              </w:rPr>
            </w:pPr>
            <w:r>
              <w:rPr>
                <w:rFonts w:asciiTheme="majorHAnsi" w:hAnsiTheme="majorHAnsi" w:cstheme="majorHAnsi"/>
                <w:b/>
              </w:rPr>
              <w:tab/>
            </w:r>
          </w:p>
          <w:p w14:paraId="0066989C" w14:textId="76CC56FE" w:rsidR="00CC2AAA" w:rsidRPr="00C53C92" w:rsidRDefault="008A53EA" w:rsidP="008A53EA">
            <w:pPr>
              <w:rPr>
                <w:rFonts w:asciiTheme="majorHAnsi" w:hAnsiTheme="majorHAnsi" w:cstheme="majorHAnsi"/>
              </w:rPr>
            </w:pPr>
            <w:r w:rsidRPr="00C53C92">
              <w:rPr>
                <w:rFonts w:asciiTheme="majorHAnsi" w:hAnsiTheme="majorHAnsi" w:cstheme="majorHAnsi"/>
              </w:rPr>
              <w:t>To understand that food is grown (such as tomatoes, wheat and potatoes), reared (such as pigs, chickens and cattle) and caught (such as fish) in the UK, Europe and the wider world.</w:t>
            </w:r>
          </w:p>
          <w:p w14:paraId="1E63A990" w14:textId="77777777" w:rsidR="008A53EA" w:rsidRPr="00C53C92" w:rsidRDefault="008A53EA" w:rsidP="008A53EA">
            <w:pPr>
              <w:rPr>
                <w:rFonts w:asciiTheme="majorHAnsi" w:hAnsiTheme="majorHAnsi" w:cstheme="majorHAnsi"/>
              </w:rPr>
            </w:pPr>
          </w:p>
          <w:p w14:paraId="09132AEF" w14:textId="77777777" w:rsidR="008A53EA" w:rsidRPr="00C53C92" w:rsidRDefault="008A53EA" w:rsidP="008A53EA">
            <w:pPr>
              <w:rPr>
                <w:rFonts w:asciiTheme="majorHAnsi" w:hAnsiTheme="majorHAnsi" w:cstheme="majorHAnsi"/>
              </w:rPr>
            </w:pPr>
            <w:r w:rsidRPr="00C53C92">
              <w:rPr>
                <w:rFonts w:asciiTheme="majorHAnsi" w:hAnsiTheme="majorHAnsi" w:cstheme="majorHAnsi"/>
              </w:rPr>
              <w:t xml:space="preserve">To know how to use a range of techniques such as peeling, chopping, slicing, grating, mixing, spreading, kneading and baking. </w:t>
            </w:r>
          </w:p>
          <w:p w14:paraId="4E07967F" w14:textId="77777777" w:rsidR="008A53EA" w:rsidRPr="00C53C92" w:rsidRDefault="008A53EA" w:rsidP="008A53EA">
            <w:pPr>
              <w:rPr>
                <w:rFonts w:asciiTheme="majorHAnsi" w:hAnsiTheme="majorHAnsi" w:cstheme="majorHAnsi"/>
              </w:rPr>
            </w:pPr>
          </w:p>
          <w:p w14:paraId="3EFF0C65" w14:textId="6CA93C97" w:rsidR="008A53EA" w:rsidRPr="00C53C92" w:rsidRDefault="008A53EA" w:rsidP="008A53EA">
            <w:pPr>
              <w:rPr>
                <w:rFonts w:asciiTheme="majorHAnsi" w:hAnsiTheme="majorHAnsi" w:cstheme="majorHAnsi"/>
              </w:rPr>
            </w:pPr>
            <w:r w:rsidRPr="00C53C92">
              <w:rPr>
                <w:rFonts w:asciiTheme="majorHAnsi" w:hAnsiTheme="majorHAnsi" w:cstheme="majorHAnsi"/>
              </w:rPr>
              <w:t xml:space="preserve">To know that a healthy diet is made up from a variety and balance of different food and drink, as depicted in The </w:t>
            </w:r>
            <w:proofErr w:type="spellStart"/>
            <w:r w:rsidR="00C53C92">
              <w:rPr>
                <w:rFonts w:asciiTheme="majorHAnsi" w:hAnsiTheme="majorHAnsi" w:cstheme="majorHAnsi"/>
              </w:rPr>
              <w:t>e</w:t>
            </w:r>
            <w:r w:rsidRPr="00C53C92">
              <w:rPr>
                <w:rFonts w:asciiTheme="majorHAnsi" w:hAnsiTheme="majorHAnsi" w:cstheme="majorHAnsi"/>
              </w:rPr>
              <w:t>atwell</w:t>
            </w:r>
            <w:proofErr w:type="spellEnd"/>
            <w:r w:rsidRPr="00C53C92">
              <w:rPr>
                <w:rFonts w:asciiTheme="majorHAnsi" w:hAnsiTheme="majorHAnsi" w:cstheme="majorHAnsi"/>
              </w:rPr>
              <w:t xml:space="preserve"> plate.</w:t>
            </w:r>
          </w:p>
          <w:p w14:paraId="5EDF9FF9" w14:textId="7F2E6C62" w:rsidR="008A53EA" w:rsidRPr="00CC6A67" w:rsidRDefault="008A53EA" w:rsidP="008A53EA">
            <w:pPr>
              <w:rPr>
                <w:rFonts w:asciiTheme="majorHAnsi" w:hAnsiTheme="majorHAnsi"/>
                <w:color w:val="FF0000"/>
                <w:rPrChange w:id="7" w:author="Emma Hutton" w:date="2023-07-07T10:36:00Z">
                  <w:rPr>
                    <w:color w:val="FF0000"/>
                  </w:rPr>
                </w:rPrChange>
              </w:rPr>
            </w:pPr>
          </w:p>
        </w:tc>
        <w:tc>
          <w:tcPr>
            <w:tcW w:w="4584" w:type="dxa"/>
          </w:tcPr>
          <w:p w14:paraId="706E2C79" w14:textId="77777777" w:rsidR="00CC2AAA" w:rsidRPr="00CC2AAA" w:rsidRDefault="00CC2AAA" w:rsidP="00CC2AAA">
            <w:pPr>
              <w:jc w:val="center"/>
              <w:rPr>
                <w:rFonts w:asciiTheme="majorHAnsi" w:hAnsiTheme="majorHAnsi" w:cstheme="majorHAnsi"/>
                <w:b/>
              </w:rPr>
            </w:pPr>
            <w:r w:rsidRPr="00CC2AAA">
              <w:rPr>
                <w:rFonts w:asciiTheme="majorHAnsi" w:hAnsiTheme="majorHAnsi" w:cstheme="majorHAnsi"/>
                <w:b/>
              </w:rPr>
              <w:t>Electrical systems</w:t>
            </w:r>
          </w:p>
          <w:p w14:paraId="5A7DFBC4" w14:textId="77777777" w:rsidR="00CC2AAA" w:rsidRPr="00CC2AAA" w:rsidRDefault="00CC2AAA" w:rsidP="00CC2AAA">
            <w:pPr>
              <w:jc w:val="center"/>
              <w:rPr>
                <w:rFonts w:asciiTheme="majorHAnsi" w:hAnsiTheme="majorHAnsi" w:cstheme="majorHAnsi"/>
                <w:b/>
              </w:rPr>
            </w:pPr>
            <w:r w:rsidRPr="00CC2AAA">
              <w:rPr>
                <w:rFonts w:asciiTheme="majorHAnsi" w:hAnsiTheme="majorHAnsi" w:cstheme="majorHAnsi"/>
                <w:b/>
              </w:rPr>
              <w:t>Simple circuits and systems</w:t>
            </w:r>
          </w:p>
          <w:p w14:paraId="36B5D649" w14:textId="77777777" w:rsidR="00CC2AAA" w:rsidRDefault="00CC2AAA" w:rsidP="00CC2AAA">
            <w:pPr>
              <w:rPr>
                <w:rFonts w:asciiTheme="majorHAnsi" w:hAnsiTheme="majorHAnsi" w:cstheme="majorHAnsi"/>
              </w:rPr>
            </w:pPr>
          </w:p>
          <w:p w14:paraId="31B617B7" w14:textId="21CFEE91" w:rsidR="00822E4A" w:rsidRPr="00822E4A" w:rsidRDefault="00C061F7" w:rsidP="00822E4A">
            <w:pPr>
              <w:rPr>
                <w:rFonts w:asciiTheme="majorHAnsi" w:hAnsiTheme="majorHAnsi" w:cstheme="majorHAnsi"/>
              </w:rPr>
            </w:pPr>
            <w:r>
              <w:rPr>
                <w:rFonts w:asciiTheme="majorHAnsi" w:hAnsiTheme="majorHAnsi" w:cstheme="majorHAnsi"/>
              </w:rPr>
              <w:t>To u</w:t>
            </w:r>
            <w:r w:rsidR="00822E4A" w:rsidRPr="00822E4A">
              <w:rPr>
                <w:rFonts w:asciiTheme="majorHAnsi" w:hAnsiTheme="majorHAnsi" w:cstheme="majorHAnsi"/>
              </w:rPr>
              <w:t>nderstand and use electrical systems in their products linked to science coverage.</w:t>
            </w:r>
          </w:p>
          <w:p w14:paraId="0F574366" w14:textId="77777777" w:rsidR="00822E4A" w:rsidRPr="00822E4A" w:rsidRDefault="00822E4A" w:rsidP="00822E4A">
            <w:pPr>
              <w:rPr>
                <w:rFonts w:asciiTheme="majorHAnsi" w:hAnsiTheme="majorHAnsi" w:cstheme="majorHAnsi"/>
              </w:rPr>
            </w:pPr>
          </w:p>
          <w:p w14:paraId="146E6EE3" w14:textId="77777777" w:rsidR="00822E4A" w:rsidRPr="00822E4A" w:rsidRDefault="00822E4A" w:rsidP="00822E4A">
            <w:pPr>
              <w:rPr>
                <w:rFonts w:asciiTheme="majorHAnsi" w:hAnsiTheme="majorHAnsi" w:cstheme="majorHAnsi"/>
              </w:rPr>
            </w:pPr>
            <w:r w:rsidRPr="00822E4A">
              <w:rPr>
                <w:rFonts w:asciiTheme="majorHAnsi" w:hAnsiTheme="majorHAnsi" w:cstheme="majorHAnsi"/>
              </w:rPr>
              <w:t xml:space="preserve">Apply their understanding of computing to program and control their products. </w:t>
            </w:r>
          </w:p>
          <w:p w14:paraId="0EDEC0FC" w14:textId="77777777" w:rsidR="00822E4A" w:rsidRPr="00822E4A" w:rsidRDefault="00822E4A" w:rsidP="00822E4A">
            <w:pPr>
              <w:rPr>
                <w:rFonts w:asciiTheme="majorHAnsi" w:hAnsiTheme="majorHAnsi" w:cstheme="majorHAnsi"/>
              </w:rPr>
            </w:pPr>
          </w:p>
          <w:p w14:paraId="4DAD1F82" w14:textId="1126FA25" w:rsidR="00822E4A" w:rsidRPr="00CC2AAA" w:rsidRDefault="00822E4A" w:rsidP="00822E4A">
            <w:pPr>
              <w:rPr>
                <w:rFonts w:asciiTheme="majorHAnsi" w:hAnsiTheme="majorHAnsi" w:cstheme="majorHAnsi"/>
              </w:rPr>
            </w:pPr>
          </w:p>
        </w:tc>
      </w:tr>
      <w:tr w:rsidR="00577496" w:rsidRPr="0041573B" w14:paraId="55009291" w14:textId="77777777" w:rsidTr="005E41E4">
        <w:tc>
          <w:tcPr>
            <w:tcW w:w="1271" w:type="dxa"/>
          </w:tcPr>
          <w:p w14:paraId="293B11B3" w14:textId="598B438D" w:rsidR="00577496" w:rsidRPr="0041573B" w:rsidRDefault="00CC2AAA" w:rsidP="005E41E4">
            <w:pPr>
              <w:jc w:val="center"/>
              <w:rPr>
                <w:rFonts w:asciiTheme="majorHAnsi" w:hAnsiTheme="majorHAnsi" w:cstheme="majorHAnsi"/>
              </w:rPr>
            </w:pPr>
            <w:r>
              <w:rPr>
                <w:rFonts w:asciiTheme="majorHAnsi" w:hAnsiTheme="majorHAnsi" w:cstheme="majorHAnsi"/>
              </w:rPr>
              <w:t xml:space="preserve">Year </w:t>
            </w:r>
            <w:r w:rsidR="00577496" w:rsidRPr="0041573B">
              <w:rPr>
                <w:rFonts w:asciiTheme="majorHAnsi" w:hAnsiTheme="majorHAnsi" w:cstheme="majorHAnsi"/>
              </w:rPr>
              <w:t>5</w:t>
            </w:r>
            <w:r>
              <w:rPr>
                <w:rFonts w:asciiTheme="majorHAnsi" w:hAnsiTheme="majorHAnsi" w:cstheme="majorHAnsi"/>
              </w:rPr>
              <w:t xml:space="preserve"> / 6</w:t>
            </w:r>
          </w:p>
        </w:tc>
        <w:tc>
          <w:tcPr>
            <w:tcW w:w="4583" w:type="dxa"/>
          </w:tcPr>
          <w:p w14:paraId="6BC5C152" w14:textId="77777777" w:rsidR="00577496" w:rsidRDefault="00577496" w:rsidP="0041573B">
            <w:pPr>
              <w:jc w:val="center"/>
              <w:rPr>
                <w:rFonts w:asciiTheme="majorHAnsi" w:hAnsiTheme="majorHAnsi" w:cstheme="majorHAnsi"/>
                <w:b/>
                <w:bCs/>
              </w:rPr>
            </w:pPr>
            <w:r w:rsidRPr="0041573B">
              <w:rPr>
                <w:rFonts w:asciiTheme="majorHAnsi" w:hAnsiTheme="majorHAnsi" w:cstheme="majorHAnsi"/>
                <w:b/>
                <w:bCs/>
              </w:rPr>
              <w:t>Textiles</w:t>
            </w:r>
          </w:p>
          <w:p w14:paraId="49F6DFAF" w14:textId="1EF0136B" w:rsidR="00CC2AAA" w:rsidRPr="00CC6A67" w:rsidRDefault="00CC2AAA" w:rsidP="00CC2AAA">
            <w:pPr>
              <w:jc w:val="center"/>
              <w:rPr>
                <w:rFonts w:asciiTheme="majorHAnsi" w:hAnsiTheme="majorHAnsi"/>
                <w:b/>
                <w:rPrChange w:id="8" w:author="Emma Hutton" w:date="2023-07-07T10:36:00Z">
                  <w:rPr>
                    <w:b/>
                  </w:rPr>
                </w:rPrChange>
              </w:rPr>
            </w:pPr>
            <w:r w:rsidRPr="00CC6A67">
              <w:rPr>
                <w:rFonts w:asciiTheme="majorHAnsi" w:hAnsiTheme="majorHAnsi"/>
                <w:b/>
                <w:rPrChange w:id="9" w:author="Emma Hutton" w:date="2023-07-07T10:36:00Z">
                  <w:rPr>
                    <w:b/>
                  </w:rPr>
                </w:rPrChange>
              </w:rPr>
              <w:t>Combining different fabric shapes</w:t>
            </w:r>
          </w:p>
          <w:p w14:paraId="36EAF67E" w14:textId="77777777" w:rsidR="00CC2AAA" w:rsidRPr="0041573B" w:rsidRDefault="00CC2AAA">
            <w:pPr>
              <w:rPr>
                <w:rFonts w:asciiTheme="majorHAnsi" w:hAnsiTheme="majorHAnsi" w:cstheme="majorHAnsi"/>
                <w:b/>
                <w:bCs/>
              </w:rPr>
              <w:pPrChange w:id="10" w:author="Emma Hutton" w:date="2023-07-07T10:36:00Z">
                <w:pPr>
                  <w:jc w:val="center"/>
                </w:pPr>
              </w:pPrChange>
            </w:pPr>
          </w:p>
          <w:p w14:paraId="5802EE9B" w14:textId="77777777" w:rsidR="00687866" w:rsidRPr="00CC6A67" w:rsidRDefault="00687866" w:rsidP="00687866">
            <w:pPr>
              <w:rPr>
                <w:ins w:id="11" w:author="Emma Hutton" w:date="2023-07-07T10:36:00Z"/>
                <w:rFonts w:asciiTheme="majorHAnsi" w:hAnsiTheme="majorHAnsi" w:cstheme="majorHAnsi"/>
              </w:rPr>
            </w:pPr>
            <w:ins w:id="12" w:author="Emma Hutton" w:date="2023-07-07T10:36:00Z">
              <w:r w:rsidRPr="00CC6A67">
                <w:rPr>
                  <w:rFonts w:asciiTheme="majorHAnsi" w:hAnsiTheme="majorHAnsi" w:cstheme="majorHAnsi"/>
                </w:rPr>
                <w:t>Measure, mark out, cut and shape materials and components accurately.</w:t>
              </w:r>
            </w:ins>
          </w:p>
          <w:p w14:paraId="03889FBB" w14:textId="77777777" w:rsidR="00687866" w:rsidRPr="00CC6A67" w:rsidRDefault="00687866" w:rsidP="00687866">
            <w:pPr>
              <w:rPr>
                <w:ins w:id="13" w:author="Emma Hutton" w:date="2023-07-07T10:36:00Z"/>
                <w:rFonts w:asciiTheme="majorHAnsi" w:hAnsiTheme="majorHAnsi" w:cstheme="majorHAnsi"/>
              </w:rPr>
            </w:pPr>
          </w:p>
          <w:p w14:paraId="1C9665CC" w14:textId="2B64803B" w:rsidR="0041573B" w:rsidRPr="0041573B" w:rsidRDefault="00687866" w:rsidP="005E41E4">
            <w:pPr>
              <w:pStyle w:val="Default"/>
              <w:tabs>
                <w:tab w:val="left" w:pos="738"/>
              </w:tabs>
              <w:rPr>
                <w:del w:id="14" w:author="Emma Hutton" w:date="2023-07-07T10:36:00Z"/>
                <w:rFonts w:asciiTheme="majorHAnsi" w:hAnsiTheme="majorHAnsi" w:cstheme="majorHAnsi"/>
                <w:sz w:val="22"/>
                <w:szCs w:val="22"/>
              </w:rPr>
            </w:pPr>
            <w:ins w:id="15" w:author="Emma Hutton" w:date="2023-07-07T10:36:00Z">
              <w:r w:rsidRPr="00CC6A67">
                <w:rPr>
                  <w:rFonts w:asciiTheme="majorHAnsi" w:hAnsiTheme="majorHAnsi" w:cstheme="majorHAnsi"/>
                </w:rPr>
                <w:t>Assemble,</w:t>
              </w:r>
            </w:ins>
            <w:del w:id="16" w:author="Emma Hutton" w:date="2023-07-07T10:36:00Z">
              <w:r w:rsidR="0041573B" w:rsidRPr="0041573B">
                <w:rPr>
                  <w:rFonts w:asciiTheme="majorHAnsi" w:hAnsiTheme="majorHAnsi" w:cstheme="majorHAnsi"/>
                  <w:sz w:val="22"/>
                  <w:szCs w:val="22"/>
                </w:rPr>
                <w:delText>Know how to strengthen, stiffen and reinforce existing fabrics.</w:delText>
              </w:r>
            </w:del>
          </w:p>
          <w:p w14:paraId="50CBF217" w14:textId="77777777" w:rsidR="0041573B" w:rsidRPr="0041573B" w:rsidRDefault="0041573B" w:rsidP="005E41E4">
            <w:pPr>
              <w:pStyle w:val="Default"/>
              <w:tabs>
                <w:tab w:val="left" w:pos="738"/>
              </w:tabs>
              <w:rPr>
                <w:del w:id="17" w:author="Emma Hutton" w:date="2023-07-07T10:36:00Z"/>
                <w:rFonts w:asciiTheme="majorHAnsi" w:hAnsiTheme="majorHAnsi" w:cstheme="majorHAnsi"/>
                <w:sz w:val="22"/>
                <w:szCs w:val="22"/>
              </w:rPr>
            </w:pPr>
          </w:p>
          <w:p w14:paraId="3B1331ED" w14:textId="77777777" w:rsidR="0041573B" w:rsidRPr="0041573B" w:rsidRDefault="0041573B" w:rsidP="005E41E4">
            <w:pPr>
              <w:pStyle w:val="Default"/>
              <w:tabs>
                <w:tab w:val="left" w:pos="738"/>
              </w:tabs>
              <w:rPr>
                <w:del w:id="18" w:author="Emma Hutton" w:date="2023-07-07T10:36:00Z"/>
                <w:rFonts w:asciiTheme="majorHAnsi" w:hAnsiTheme="majorHAnsi" w:cstheme="majorHAnsi"/>
                <w:sz w:val="22"/>
                <w:szCs w:val="22"/>
              </w:rPr>
            </w:pPr>
            <w:del w:id="19" w:author="Emma Hutton" w:date="2023-07-07T10:36:00Z">
              <w:r w:rsidRPr="0041573B">
                <w:rPr>
                  <w:rFonts w:asciiTheme="majorHAnsi" w:hAnsiTheme="majorHAnsi" w:cstheme="majorHAnsi"/>
                  <w:sz w:val="22"/>
                  <w:szCs w:val="22"/>
                </w:rPr>
                <w:delText>Understand how to securely</w:delText>
              </w:r>
            </w:del>
            <w:r w:rsidRPr="00793736">
              <w:rPr>
                <w:rFonts w:asciiTheme="majorHAnsi" w:hAnsiTheme="majorHAnsi"/>
              </w:rPr>
              <w:t xml:space="preserve"> join </w:t>
            </w:r>
            <w:del w:id="20" w:author="Emma Hutton" w:date="2023-07-07T10:36:00Z">
              <w:r w:rsidRPr="0041573B">
                <w:rPr>
                  <w:rFonts w:asciiTheme="majorHAnsi" w:hAnsiTheme="majorHAnsi" w:cstheme="majorHAnsi"/>
                  <w:sz w:val="22"/>
                  <w:szCs w:val="22"/>
                </w:rPr>
                <w:delText>two pieces of fabric together.</w:delText>
              </w:r>
            </w:del>
          </w:p>
          <w:p w14:paraId="6A6F1535" w14:textId="77777777" w:rsidR="0041573B" w:rsidRPr="0041573B" w:rsidRDefault="0041573B" w:rsidP="005E41E4">
            <w:pPr>
              <w:pStyle w:val="Default"/>
              <w:tabs>
                <w:tab w:val="left" w:pos="738"/>
              </w:tabs>
              <w:rPr>
                <w:del w:id="21" w:author="Emma Hutton" w:date="2023-07-07T10:36:00Z"/>
                <w:rFonts w:asciiTheme="majorHAnsi" w:hAnsiTheme="majorHAnsi" w:cstheme="majorHAnsi"/>
                <w:sz w:val="22"/>
                <w:szCs w:val="22"/>
              </w:rPr>
            </w:pPr>
          </w:p>
          <w:p w14:paraId="428D705D" w14:textId="3479E31A" w:rsidR="0041573B" w:rsidRPr="0041573B" w:rsidRDefault="0041573B" w:rsidP="005E41E4">
            <w:pPr>
              <w:pStyle w:val="Default"/>
              <w:tabs>
                <w:tab w:val="left" w:pos="738"/>
              </w:tabs>
              <w:rPr>
                <w:del w:id="22" w:author="Emma Hutton" w:date="2023-07-07T10:36:00Z"/>
                <w:rFonts w:asciiTheme="majorHAnsi" w:hAnsiTheme="majorHAnsi" w:cstheme="majorHAnsi"/>
                <w:sz w:val="22"/>
                <w:szCs w:val="22"/>
              </w:rPr>
            </w:pPr>
            <w:del w:id="23" w:author="Emma Hutton" w:date="2023-07-07T10:36:00Z">
              <w:r w:rsidRPr="0041573B">
                <w:rPr>
                  <w:rFonts w:asciiTheme="majorHAnsi" w:hAnsiTheme="majorHAnsi" w:cstheme="majorHAnsi"/>
                  <w:sz w:val="22"/>
                  <w:szCs w:val="22"/>
                </w:rPr>
                <w:delText>Understand the need for patterns and seam allowances.</w:delText>
              </w:r>
            </w:del>
          </w:p>
          <w:p w14:paraId="471C7F05" w14:textId="77777777" w:rsidR="0041573B" w:rsidRPr="0041573B" w:rsidRDefault="0041573B" w:rsidP="005E41E4">
            <w:pPr>
              <w:pStyle w:val="Default"/>
              <w:tabs>
                <w:tab w:val="left" w:pos="738"/>
              </w:tabs>
              <w:rPr>
                <w:del w:id="24" w:author="Emma Hutton" w:date="2023-07-07T10:36:00Z"/>
                <w:rFonts w:asciiTheme="majorHAnsi" w:hAnsiTheme="majorHAnsi" w:cstheme="majorHAnsi"/>
                <w:sz w:val="22"/>
                <w:szCs w:val="22"/>
              </w:rPr>
            </w:pPr>
          </w:p>
          <w:p w14:paraId="73FFAA97" w14:textId="49983338" w:rsidR="0041573B" w:rsidRPr="00CC6A67" w:rsidRDefault="0041573B" w:rsidP="005E41E4">
            <w:pPr>
              <w:rPr>
                <w:rFonts w:asciiTheme="majorHAnsi" w:hAnsiTheme="majorHAnsi"/>
                <w:rPrChange w:id="25" w:author="Emma Hutton" w:date="2023-07-07T10:36:00Z">
                  <w:rPr>
                    <w:rFonts w:asciiTheme="majorHAnsi" w:hAnsiTheme="majorHAnsi" w:cstheme="majorHAnsi"/>
                    <w:b/>
                    <w:bCs/>
                  </w:rPr>
                </w:rPrChange>
              </w:rPr>
            </w:pPr>
            <w:del w:id="26" w:author="Emma Hutton" w:date="2023-07-07T10:36:00Z">
              <w:r w:rsidRPr="0041573B">
                <w:rPr>
                  <w:rFonts w:asciiTheme="majorHAnsi" w:hAnsiTheme="majorHAnsi" w:cstheme="majorHAnsi"/>
                </w:rPr>
                <w:lastRenderedPageBreak/>
                <w:delText xml:space="preserve">Know </w:delText>
              </w:r>
            </w:del>
            <w:proofErr w:type="gramStart"/>
            <w:r w:rsidRPr="0041573B">
              <w:rPr>
                <w:rFonts w:asciiTheme="majorHAnsi" w:hAnsiTheme="majorHAnsi" w:cstheme="majorHAnsi"/>
              </w:rPr>
              <w:t>and</w:t>
            </w:r>
            <w:proofErr w:type="gramEnd"/>
            <w:r w:rsidRPr="0041573B">
              <w:rPr>
                <w:rFonts w:asciiTheme="majorHAnsi" w:hAnsiTheme="majorHAnsi" w:cstheme="majorHAnsi"/>
              </w:rPr>
              <w:t xml:space="preserve"> </w:t>
            </w:r>
            <w:ins w:id="27" w:author="Emma Hutton" w:date="2023-07-07T10:36:00Z">
              <w:r w:rsidR="00687866" w:rsidRPr="00CC6A67">
                <w:rPr>
                  <w:rFonts w:asciiTheme="majorHAnsi" w:hAnsiTheme="majorHAnsi" w:cstheme="majorHAnsi"/>
                </w:rPr>
                <w:t>combine materials and components with accuracy</w:t>
              </w:r>
            </w:ins>
            <w:del w:id="28" w:author="Emma Hutton" w:date="2023-07-07T10:36:00Z">
              <w:r w:rsidRPr="0041573B">
                <w:rPr>
                  <w:rFonts w:asciiTheme="majorHAnsi" w:hAnsiTheme="majorHAnsi" w:cstheme="majorHAnsi"/>
                </w:rPr>
                <w:delText>use technical vocabulary relevant to the project</w:delText>
              </w:r>
            </w:del>
            <w:r w:rsidRPr="00CC6A67">
              <w:rPr>
                <w:rFonts w:asciiTheme="majorHAnsi" w:hAnsiTheme="majorHAnsi"/>
                <w:rPrChange w:id="29" w:author="Emma Hutton" w:date="2023-07-07T10:36:00Z">
                  <w:rPr>
                    <w:rFonts w:asciiTheme="majorHAnsi" w:hAnsiTheme="majorHAnsi" w:cstheme="majorHAnsi"/>
                    <w:b/>
                    <w:bCs/>
                  </w:rPr>
                </w:rPrChange>
              </w:rPr>
              <w:t>.</w:t>
            </w:r>
          </w:p>
          <w:p w14:paraId="6EF1D8BD" w14:textId="77777777" w:rsidR="00687866" w:rsidRPr="00CC6A67" w:rsidRDefault="00687866" w:rsidP="00687866">
            <w:pPr>
              <w:rPr>
                <w:ins w:id="30" w:author="Emma Hutton" w:date="2023-07-07T10:36:00Z"/>
                <w:rFonts w:asciiTheme="majorHAnsi" w:hAnsiTheme="majorHAnsi" w:cstheme="majorHAnsi"/>
              </w:rPr>
            </w:pPr>
          </w:p>
          <w:p w14:paraId="4F14ABFE" w14:textId="77777777" w:rsidR="00687866" w:rsidRPr="00CC6A67" w:rsidRDefault="00687866" w:rsidP="00687866">
            <w:pPr>
              <w:rPr>
                <w:ins w:id="31" w:author="Emma Hutton" w:date="2023-07-07T10:36:00Z"/>
                <w:rFonts w:asciiTheme="majorHAnsi" w:hAnsiTheme="majorHAnsi" w:cstheme="majorHAnsi"/>
              </w:rPr>
            </w:pPr>
            <w:ins w:id="32" w:author="Emma Hutton" w:date="2023-07-07T10:36:00Z">
              <w:r w:rsidRPr="00CC6A67">
                <w:rPr>
                  <w:rFonts w:asciiTheme="majorHAnsi" w:hAnsiTheme="majorHAnsi" w:cstheme="majorHAnsi"/>
                </w:rPr>
                <w:t>Apply a range of finishing techniques, and techniques that involve a number of steps.</w:t>
              </w:r>
            </w:ins>
          </w:p>
          <w:p w14:paraId="5A22BB72" w14:textId="2B41B77D" w:rsidR="005E41E4" w:rsidRPr="0041573B" w:rsidRDefault="005E41E4" w:rsidP="005E41E4">
            <w:pPr>
              <w:rPr>
                <w:rFonts w:asciiTheme="majorHAnsi" w:hAnsiTheme="majorHAnsi" w:cstheme="majorHAnsi"/>
                <w:b/>
                <w:bCs/>
              </w:rPr>
            </w:pPr>
          </w:p>
        </w:tc>
        <w:tc>
          <w:tcPr>
            <w:tcW w:w="4583" w:type="dxa"/>
          </w:tcPr>
          <w:p w14:paraId="76EE3A07" w14:textId="77777777" w:rsidR="00577496" w:rsidRDefault="00577496" w:rsidP="0041573B">
            <w:pPr>
              <w:jc w:val="center"/>
              <w:rPr>
                <w:rFonts w:asciiTheme="majorHAnsi" w:hAnsiTheme="majorHAnsi" w:cstheme="majorHAnsi"/>
                <w:b/>
                <w:bCs/>
              </w:rPr>
            </w:pPr>
            <w:r w:rsidRPr="0041573B">
              <w:rPr>
                <w:rFonts w:asciiTheme="majorHAnsi" w:hAnsiTheme="majorHAnsi" w:cstheme="majorHAnsi"/>
                <w:b/>
                <w:bCs/>
              </w:rPr>
              <w:lastRenderedPageBreak/>
              <w:t>Food</w:t>
            </w:r>
          </w:p>
          <w:p w14:paraId="6FD1F3A2" w14:textId="77777777" w:rsidR="00CC2AAA" w:rsidRPr="00CC6A67" w:rsidRDefault="00CC2AAA" w:rsidP="00CC2AAA">
            <w:pPr>
              <w:jc w:val="center"/>
              <w:rPr>
                <w:rFonts w:asciiTheme="majorHAnsi" w:hAnsiTheme="majorHAnsi"/>
                <w:b/>
                <w:rPrChange w:id="33" w:author="Emma Hutton" w:date="2023-07-07T10:36:00Z">
                  <w:rPr>
                    <w:b/>
                  </w:rPr>
                </w:rPrChange>
              </w:rPr>
            </w:pPr>
            <w:r w:rsidRPr="00CC6A67">
              <w:rPr>
                <w:rFonts w:asciiTheme="majorHAnsi" w:hAnsiTheme="majorHAnsi"/>
                <w:b/>
                <w:rPrChange w:id="34" w:author="Emma Hutton" w:date="2023-07-07T10:36:00Z">
                  <w:rPr>
                    <w:b/>
                  </w:rPr>
                </w:rPrChange>
              </w:rPr>
              <w:t>Celebrating culture and seasonality</w:t>
            </w:r>
          </w:p>
          <w:p w14:paraId="7B25B759" w14:textId="77777777" w:rsidR="00CC2AAA" w:rsidRPr="00CC6A67" w:rsidRDefault="00CC2AAA">
            <w:pPr>
              <w:rPr>
                <w:rFonts w:asciiTheme="majorHAnsi" w:hAnsiTheme="majorHAnsi"/>
                <w:rPrChange w:id="35" w:author="Emma Hutton" w:date="2023-07-07T10:36:00Z">
                  <w:rPr>
                    <w:rFonts w:asciiTheme="majorHAnsi" w:hAnsiTheme="majorHAnsi" w:cstheme="majorHAnsi"/>
                    <w:b/>
                    <w:bCs/>
                  </w:rPr>
                </w:rPrChange>
              </w:rPr>
              <w:pPrChange w:id="36" w:author="Emma Hutton" w:date="2023-07-07T10:36:00Z">
                <w:pPr>
                  <w:jc w:val="center"/>
                </w:pPr>
              </w:pPrChange>
            </w:pPr>
          </w:p>
          <w:p w14:paraId="67C27F4B" w14:textId="77777777" w:rsidR="0041573B" w:rsidRPr="0041573B" w:rsidRDefault="0041573B" w:rsidP="0041573B">
            <w:pPr>
              <w:rPr>
                <w:del w:id="37" w:author="Emma Hutton" w:date="2023-07-07T10:36:00Z"/>
                <w:rFonts w:asciiTheme="majorHAnsi" w:hAnsiTheme="majorHAnsi" w:cstheme="majorHAnsi"/>
              </w:rPr>
            </w:pPr>
          </w:p>
          <w:p w14:paraId="6729A9F7" w14:textId="5A7556D7" w:rsidR="008A53EA" w:rsidRPr="00CC6A67" w:rsidRDefault="008A53EA" w:rsidP="008A53EA">
            <w:pPr>
              <w:rPr>
                <w:rFonts w:asciiTheme="majorHAnsi" w:hAnsiTheme="majorHAnsi"/>
                <w:rPrChange w:id="38" w:author="Emma Hutton" w:date="2023-07-07T10:36:00Z">
                  <w:rPr>
                    <w:color w:val="FF0000"/>
                  </w:rPr>
                </w:rPrChange>
              </w:rPr>
            </w:pPr>
            <w:r w:rsidRPr="00CC6A67">
              <w:rPr>
                <w:rFonts w:asciiTheme="majorHAnsi" w:hAnsiTheme="majorHAnsi"/>
                <w:rPrChange w:id="39" w:author="Emma Hutton" w:date="2023-07-07T10:36:00Z">
                  <w:rPr>
                    <w:color w:val="FF0000"/>
                  </w:rPr>
                </w:rPrChange>
              </w:rPr>
              <w:t>To recognise that recipes can be adapted to change the appearance, taste, texture and aroma.</w:t>
            </w:r>
          </w:p>
          <w:p w14:paraId="3EE705EA" w14:textId="77777777" w:rsidR="008A53EA" w:rsidRPr="00CC6A67" w:rsidRDefault="008A53EA" w:rsidP="008A53EA">
            <w:pPr>
              <w:rPr>
                <w:rFonts w:asciiTheme="majorHAnsi" w:hAnsiTheme="majorHAnsi"/>
                <w:rPrChange w:id="40" w:author="Emma Hutton" w:date="2023-07-07T10:36:00Z">
                  <w:rPr>
                    <w:color w:val="FF0000"/>
                  </w:rPr>
                </w:rPrChange>
              </w:rPr>
            </w:pPr>
          </w:p>
          <w:p w14:paraId="555C8A92" w14:textId="38DAAE8F" w:rsidR="0041573B" w:rsidRPr="0041573B" w:rsidRDefault="008A53EA" w:rsidP="008A53EA">
            <w:pPr>
              <w:rPr>
                <w:rFonts w:asciiTheme="majorHAnsi" w:hAnsiTheme="majorHAnsi" w:cstheme="majorHAnsi"/>
              </w:rPr>
            </w:pPr>
            <w:r w:rsidRPr="00CC6A67">
              <w:rPr>
                <w:rFonts w:asciiTheme="majorHAnsi" w:hAnsiTheme="majorHAnsi"/>
                <w:rPrChange w:id="41" w:author="Emma Hutton" w:date="2023-07-07T10:36:00Z">
                  <w:rPr>
                    <w:color w:val="FF0000"/>
                  </w:rPr>
                </w:rPrChange>
              </w:rPr>
              <w:t>To know that different food and drink contain different substances – nutrients, water and fibre – that are needed for health</w:t>
            </w:r>
            <w:r w:rsidR="00C061F7">
              <w:rPr>
                <w:rFonts w:asciiTheme="majorHAnsi" w:hAnsiTheme="majorHAnsi"/>
              </w:rPr>
              <w:t>.</w:t>
            </w:r>
          </w:p>
        </w:tc>
        <w:tc>
          <w:tcPr>
            <w:tcW w:w="4584" w:type="dxa"/>
          </w:tcPr>
          <w:p w14:paraId="4734FA00" w14:textId="674D46A3" w:rsidR="00577496" w:rsidRDefault="00CC2AAA" w:rsidP="0041573B">
            <w:pPr>
              <w:jc w:val="center"/>
              <w:rPr>
                <w:rFonts w:asciiTheme="majorHAnsi" w:hAnsiTheme="majorHAnsi" w:cstheme="majorHAnsi"/>
                <w:b/>
                <w:bCs/>
              </w:rPr>
            </w:pPr>
            <w:r>
              <w:rPr>
                <w:rFonts w:asciiTheme="majorHAnsi" w:hAnsiTheme="majorHAnsi" w:cstheme="majorHAnsi"/>
                <w:b/>
                <w:bCs/>
              </w:rPr>
              <w:t>Electrical systems</w:t>
            </w:r>
          </w:p>
          <w:p w14:paraId="1A9BCFA8" w14:textId="29166933" w:rsidR="00CC2AAA" w:rsidRDefault="00CC2AAA" w:rsidP="0041573B">
            <w:pPr>
              <w:jc w:val="center"/>
              <w:rPr>
                <w:rFonts w:asciiTheme="majorHAnsi" w:hAnsiTheme="majorHAnsi" w:cstheme="majorHAnsi"/>
                <w:b/>
                <w:bCs/>
              </w:rPr>
            </w:pPr>
            <w:r>
              <w:rPr>
                <w:rFonts w:asciiTheme="majorHAnsi" w:hAnsiTheme="majorHAnsi" w:cstheme="majorHAnsi"/>
                <w:b/>
                <w:bCs/>
              </w:rPr>
              <w:t>More complex switches and circuits</w:t>
            </w:r>
          </w:p>
          <w:p w14:paraId="5893B38F" w14:textId="77777777" w:rsidR="00CC2AAA" w:rsidRDefault="00CC2AAA" w:rsidP="0041573B">
            <w:pPr>
              <w:rPr>
                <w:rFonts w:asciiTheme="majorHAnsi" w:hAnsiTheme="majorHAnsi" w:cstheme="majorHAnsi"/>
              </w:rPr>
            </w:pPr>
          </w:p>
          <w:p w14:paraId="5761084B" w14:textId="1155D181" w:rsidR="00CC2AAA" w:rsidRPr="00CC2AAA" w:rsidRDefault="00C061F7" w:rsidP="00CC2AAA">
            <w:pPr>
              <w:rPr>
                <w:rFonts w:asciiTheme="majorHAnsi" w:hAnsiTheme="majorHAnsi" w:cstheme="majorHAnsi"/>
              </w:rPr>
            </w:pPr>
            <w:r>
              <w:rPr>
                <w:rFonts w:asciiTheme="majorHAnsi" w:hAnsiTheme="majorHAnsi" w:cstheme="majorHAnsi"/>
              </w:rPr>
              <w:t>To u</w:t>
            </w:r>
            <w:r w:rsidR="00CC2AAA" w:rsidRPr="00CC2AAA">
              <w:rPr>
                <w:rFonts w:asciiTheme="majorHAnsi" w:hAnsiTheme="majorHAnsi" w:cstheme="majorHAnsi"/>
              </w:rPr>
              <w:t>nderstand and use electrical systems in their products.</w:t>
            </w:r>
          </w:p>
          <w:p w14:paraId="3C6B9F80" w14:textId="77777777" w:rsidR="00CC2AAA" w:rsidRPr="00CC2AAA" w:rsidRDefault="00CC2AAA" w:rsidP="00CC2AAA">
            <w:pPr>
              <w:rPr>
                <w:rFonts w:asciiTheme="majorHAnsi" w:hAnsiTheme="majorHAnsi" w:cstheme="majorHAnsi"/>
              </w:rPr>
            </w:pPr>
          </w:p>
          <w:p w14:paraId="36737271" w14:textId="46CE9C04" w:rsidR="00CC2AAA" w:rsidRPr="00CC2AAA" w:rsidRDefault="00C061F7" w:rsidP="00CC2AAA">
            <w:pPr>
              <w:rPr>
                <w:rFonts w:asciiTheme="majorHAnsi" w:hAnsiTheme="majorHAnsi" w:cstheme="majorHAnsi"/>
              </w:rPr>
            </w:pPr>
            <w:r>
              <w:rPr>
                <w:rFonts w:asciiTheme="majorHAnsi" w:hAnsiTheme="majorHAnsi" w:cstheme="majorHAnsi"/>
              </w:rPr>
              <w:t>To a</w:t>
            </w:r>
            <w:r w:rsidR="00CC2AAA" w:rsidRPr="00CC2AAA">
              <w:rPr>
                <w:rFonts w:asciiTheme="majorHAnsi" w:hAnsiTheme="majorHAnsi" w:cstheme="majorHAnsi"/>
              </w:rPr>
              <w:t>pply understanding of computing to program, monitor and control their products.</w:t>
            </w:r>
          </w:p>
          <w:p w14:paraId="6AD8427D" w14:textId="77777777" w:rsidR="00CC2AAA" w:rsidRPr="00CC2AAA" w:rsidRDefault="00CC2AAA" w:rsidP="00CC2AAA">
            <w:pPr>
              <w:rPr>
                <w:rFonts w:asciiTheme="majorHAnsi" w:hAnsiTheme="majorHAnsi" w:cstheme="majorHAnsi"/>
              </w:rPr>
            </w:pPr>
          </w:p>
          <w:p w14:paraId="017DDFD5" w14:textId="057BA881" w:rsidR="00CC2AAA" w:rsidRPr="0041573B" w:rsidRDefault="00CC2AAA" w:rsidP="00CC2AAA">
            <w:pPr>
              <w:rPr>
                <w:rFonts w:asciiTheme="majorHAnsi" w:hAnsiTheme="majorHAnsi" w:cstheme="majorHAnsi"/>
              </w:rPr>
            </w:pPr>
            <w:del w:id="42" w:author="Emma Hutton" w:date="2023-07-07T10:36:00Z">
              <w:r w:rsidRPr="00CC2AAA">
                <w:rPr>
                  <w:rFonts w:asciiTheme="majorHAnsi" w:hAnsiTheme="majorHAnsi" w:cstheme="majorHAnsi"/>
                </w:rPr>
                <w:delText>Know and use technical vocabulary relevant to the project.</w:delText>
              </w:r>
            </w:del>
          </w:p>
        </w:tc>
      </w:tr>
    </w:tbl>
    <w:p w14:paraId="1F9CF196" w14:textId="446A590C" w:rsidR="00577496" w:rsidRPr="00CC6A67" w:rsidRDefault="00577496">
      <w:pPr>
        <w:rPr>
          <w:rFonts w:asciiTheme="majorHAnsi" w:hAnsiTheme="majorHAnsi"/>
          <w:rPrChange w:id="43" w:author="Emma Hutton" w:date="2023-07-07T10:36:00Z">
            <w:rPr/>
          </w:rPrChange>
        </w:rPr>
      </w:pPr>
    </w:p>
    <w:p w14:paraId="67170750" w14:textId="77777777" w:rsidR="00687866" w:rsidRDefault="00687866">
      <w:pPr>
        <w:rPr>
          <w:rFonts w:asciiTheme="majorHAnsi" w:hAnsiTheme="majorHAnsi" w:cstheme="majorHAnsi"/>
        </w:rPr>
      </w:pPr>
    </w:p>
    <w:p w14:paraId="24EA3427" w14:textId="77777777" w:rsidR="003051BE" w:rsidRPr="00CC6A67" w:rsidRDefault="003051BE">
      <w:pPr>
        <w:rPr>
          <w:ins w:id="44" w:author="Emma Hutton" w:date="2023-07-07T10:36:00Z"/>
          <w:rFonts w:asciiTheme="majorHAnsi" w:hAnsiTheme="majorHAnsi" w:cstheme="majorHAnsi"/>
        </w:rPr>
      </w:pPr>
    </w:p>
    <w:tbl>
      <w:tblPr>
        <w:tblStyle w:val="TableGrid"/>
        <w:tblW w:w="15021" w:type="dxa"/>
        <w:tblLook w:val="04A0" w:firstRow="1" w:lastRow="0" w:firstColumn="1" w:lastColumn="0" w:noHBand="0" w:noVBand="1"/>
      </w:tblPr>
      <w:tblGrid>
        <w:gridCol w:w="7367"/>
        <w:gridCol w:w="7654"/>
        <w:tblGridChange w:id="45">
          <w:tblGrid>
            <w:gridCol w:w="2263"/>
            <w:gridCol w:w="5104"/>
            <w:gridCol w:w="7654"/>
          </w:tblGrid>
        </w:tblGridChange>
      </w:tblGrid>
      <w:tr w:rsidR="00A27CE4" w14:paraId="13A88E94" w14:textId="77777777" w:rsidTr="00170147">
        <w:tc>
          <w:tcPr>
            <w:tcW w:w="15021" w:type="dxa"/>
            <w:gridSpan w:val="2"/>
          </w:tcPr>
          <w:p w14:paraId="05FE9BB8" w14:textId="29D403C8" w:rsidR="00A27CE4" w:rsidRPr="006509D5" w:rsidRDefault="00A27CE4" w:rsidP="006509D5">
            <w:pPr>
              <w:jc w:val="center"/>
              <w:rPr>
                <w:rFonts w:asciiTheme="majorHAnsi" w:hAnsiTheme="majorHAnsi" w:cstheme="majorHAnsi"/>
                <w:b/>
                <w:bCs/>
              </w:rPr>
            </w:pPr>
            <w:ins w:id="46" w:author="Emma Hutton" w:date="2023-07-07T10:36:00Z">
              <w:r w:rsidRPr="00CC6A67">
                <w:rPr>
                  <w:rFonts w:asciiTheme="majorHAnsi" w:hAnsiTheme="majorHAnsi" w:cstheme="majorHAnsi"/>
                  <w:b/>
                  <w:bCs/>
                  <w:sz w:val="28"/>
                  <w:szCs w:val="28"/>
                </w:rPr>
                <w:t>PROGRESSION OF SKILLS</w:t>
              </w:r>
            </w:ins>
          </w:p>
        </w:tc>
      </w:tr>
      <w:tr w:rsidR="006509D5" w14:paraId="61F722E6" w14:textId="77777777" w:rsidTr="00A27CE4">
        <w:tc>
          <w:tcPr>
            <w:tcW w:w="7367" w:type="dxa"/>
          </w:tcPr>
          <w:p w14:paraId="61ECA4E2" w14:textId="687E8C5F" w:rsidR="006509D5" w:rsidRPr="00CC6A67" w:rsidRDefault="00C53C92">
            <w:pPr>
              <w:rPr>
                <w:rFonts w:asciiTheme="majorHAnsi" w:hAnsiTheme="majorHAnsi"/>
                <w:rPrChange w:id="47" w:author="Emma Hutton" w:date="2023-07-07T10:36:00Z">
                  <w:rPr/>
                </w:rPrChange>
              </w:rPr>
            </w:pPr>
            <w:ins w:id="48" w:author="Emma Hutton" w:date="2023-07-07T10:36:00Z">
              <w:r w:rsidRPr="00CC6A67">
                <w:rPr>
                  <w:rFonts w:asciiTheme="majorHAnsi" w:hAnsiTheme="majorHAnsi" w:cstheme="majorHAnsi"/>
                </w:rPr>
                <w:t>K</w:t>
              </w:r>
              <w:r w:rsidR="00E348F7" w:rsidRPr="00CC6A67">
                <w:rPr>
                  <w:rFonts w:asciiTheme="majorHAnsi" w:hAnsiTheme="majorHAnsi" w:cstheme="majorHAnsi"/>
                </w:rPr>
                <w:t>S1</w:t>
              </w:r>
            </w:ins>
            <w:del w:id="49" w:author="Emma Hutton" w:date="2023-07-07T10:36:00Z">
              <w:r>
                <w:delText>K</w:delText>
              </w:r>
            </w:del>
          </w:p>
        </w:tc>
        <w:tc>
          <w:tcPr>
            <w:tcW w:w="7654" w:type="dxa"/>
          </w:tcPr>
          <w:p w14:paraId="4D5BE792" w14:textId="77777777" w:rsidR="006509D5" w:rsidRPr="006509D5" w:rsidRDefault="006509D5" w:rsidP="006509D5">
            <w:pPr>
              <w:jc w:val="center"/>
              <w:rPr>
                <w:rFonts w:asciiTheme="majorHAnsi" w:hAnsiTheme="majorHAnsi" w:cstheme="majorHAnsi"/>
                <w:b/>
                <w:bCs/>
              </w:rPr>
            </w:pPr>
            <w:r w:rsidRPr="006509D5">
              <w:rPr>
                <w:rFonts w:asciiTheme="majorHAnsi" w:hAnsiTheme="majorHAnsi" w:cstheme="majorHAnsi"/>
                <w:b/>
                <w:bCs/>
              </w:rPr>
              <w:t>Designing:</w:t>
            </w:r>
          </w:p>
          <w:p w14:paraId="59CFA354" w14:textId="77777777" w:rsidR="006509D5" w:rsidRPr="006509D5" w:rsidRDefault="006509D5" w:rsidP="006509D5">
            <w:pPr>
              <w:pStyle w:val="ListParagraph"/>
              <w:numPr>
                <w:ilvl w:val="0"/>
                <w:numId w:val="1"/>
              </w:numPr>
              <w:jc w:val="center"/>
              <w:rPr>
                <w:rFonts w:asciiTheme="majorHAnsi" w:hAnsiTheme="majorHAnsi" w:cstheme="majorHAnsi"/>
              </w:rPr>
            </w:pPr>
            <w:r w:rsidRPr="006509D5">
              <w:rPr>
                <w:rFonts w:asciiTheme="majorHAnsi" w:hAnsiTheme="majorHAnsi" w:cstheme="majorHAnsi"/>
              </w:rPr>
              <w:t>To state what products they are designing and making</w:t>
            </w:r>
          </w:p>
          <w:p w14:paraId="0DB9BED0" w14:textId="77777777" w:rsidR="006509D5" w:rsidRPr="006509D5" w:rsidRDefault="006509D5" w:rsidP="006509D5">
            <w:pPr>
              <w:pStyle w:val="ListParagraph"/>
              <w:numPr>
                <w:ilvl w:val="0"/>
                <w:numId w:val="1"/>
              </w:numPr>
              <w:jc w:val="center"/>
              <w:rPr>
                <w:rFonts w:asciiTheme="majorHAnsi" w:hAnsiTheme="majorHAnsi" w:cstheme="majorHAnsi"/>
              </w:rPr>
            </w:pPr>
            <w:r w:rsidRPr="006509D5">
              <w:rPr>
                <w:rFonts w:asciiTheme="majorHAnsi" w:hAnsiTheme="majorHAnsi" w:cstheme="majorHAnsi"/>
              </w:rPr>
              <w:t xml:space="preserve">To describe what their products are for and say how their products will work </w:t>
            </w:r>
          </w:p>
          <w:p w14:paraId="29D9D741" w14:textId="77777777" w:rsidR="006509D5" w:rsidRPr="00C53C92" w:rsidRDefault="006509D5" w:rsidP="00C53C92">
            <w:pPr>
              <w:pStyle w:val="ListParagraph"/>
              <w:numPr>
                <w:ilvl w:val="0"/>
                <w:numId w:val="1"/>
              </w:numPr>
              <w:jc w:val="center"/>
              <w:rPr>
                <w:rFonts w:asciiTheme="majorHAnsi" w:hAnsiTheme="majorHAnsi" w:cstheme="majorHAnsi"/>
              </w:rPr>
            </w:pPr>
            <w:r w:rsidRPr="00C53C92">
              <w:rPr>
                <w:rFonts w:asciiTheme="majorHAnsi" w:hAnsiTheme="majorHAnsi" w:cstheme="majorHAnsi"/>
              </w:rPr>
              <w:t>To use simple design criteria to help develop their ideas</w:t>
            </w:r>
          </w:p>
          <w:p w14:paraId="25239A1A" w14:textId="77777777" w:rsidR="006509D5" w:rsidRDefault="006509D5" w:rsidP="006509D5">
            <w:pPr>
              <w:jc w:val="center"/>
              <w:rPr>
                <w:rFonts w:asciiTheme="majorHAnsi" w:hAnsiTheme="majorHAnsi" w:cstheme="majorHAnsi"/>
              </w:rPr>
            </w:pPr>
          </w:p>
          <w:p w14:paraId="61DBA7D7" w14:textId="77777777" w:rsidR="006509D5" w:rsidRPr="006509D5" w:rsidRDefault="006509D5" w:rsidP="006509D5">
            <w:pPr>
              <w:jc w:val="center"/>
              <w:rPr>
                <w:rFonts w:asciiTheme="majorHAnsi" w:hAnsiTheme="majorHAnsi" w:cstheme="majorHAnsi"/>
                <w:b/>
                <w:bCs/>
              </w:rPr>
            </w:pPr>
            <w:r w:rsidRPr="006509D5">
              <w:rPr>
                <w:rFonts w:asciiTheme="majorHAnsi" w:hAnsiTheme="majorHAnsi" w:cstheme="majorHAnsi"/>
                <w:b/>
                <w:bCs/>
              </w:rPr>
              <w:t>Making</w:t>
            </w:r>
          </w:p>
          <w:p w14:paraId="42C2DF7D" w14:textId="77777777" w:rsidR="006509D5" w:rsidRPr="006509D5" w:rsidRDefault="006509D5" w:rsidP="006509D5">
            <w:pPr>
              <w:pStyle w:val="ListParagraph"/>
              <w:numPr>
                <w:ilvl w:val="0"/>
                <w:numId w:val="2"/>
              </w:numPr>
              <w:jc w:val="center"/>
              <w:rPr>
                <w:rFonts w:asciiTheme="majorHAnsi" w:hAnsiTheme="majorHAnsi" w:cstheme="majorHAnsi"/>
              </w:rPr>
            </w:pPr>
            <w:r w:rsidRPr="006509D5">
              <w:rPr>
                <w:rFonts w:asciiTheme="majorHAnsi" w:hAnsiTheme="majorHAnsi" w:cstheme="majorHAnsi"/>
              </w:rPr>
              <w:t>To select from a range of tools and equipment, explaining their choices and select from a range of materials and components according to their characteristics.</w:t>
            </w:r>
          </w:p>
          <w:p w14:paraId="490485F7" w14:textId="77777777" w:rsidR="006509D5" w:rsidRPr="006509D5" w:rsidRDefault="006509D5" w:rsidP="006509D5">
            <w:pPr>
              <w:pStyle w:val="ListParagraph"/>
              <w:numPr>
                <w:ilvl w:val="0"/>
                <w:numId w:val="2"/>
              </w:numPr>
              <w:jc w:val="center"/>
              <w:rPr>
                <w:rFonts w:asciiTheme="majorHAnsi" w:hAnsiTheme="majorHAnsi" w:cstheme="majorHAnsi"/>
              </w:rPr>
            </w:pPr>
            <w:r w:rsidRPr="006509D5">
              <w:rPr>
                <w:rFonts w:asciiTheme="majorHAnsi" w:hAnsiTheme="majorHAnsi" w:cstheme="majorHAnsi"/>
              </w:rPr>
              <w:t>To follow procedures for safety and hygiene.</w:t>
            </w:r>
          </w:p>
          <w:p w14:paraId="4D94407A" w14:textId="77777777" w:rsidR="006509D5" w:rsidRDefault="006509D5" w:rsidP="006509D5">
            <w:pPr>
              <w:pStyle w:val="ListParagraph"/>
              <w:numPr>
                <w:ilvl w:val="0"/>
                <w:numId w:val="2"/>
              </w:numPr>
              <w:jc w:val="center"/>
              <w:rPr>
                <w:rFonts w:asciiTheme="majorHAnsi" w:hAnsiTheme="majorHAnsi" w:cstheme="majorHAnsi"/>
              </w:rPr>
            </w:pPr>
            <w:r w:rsidRPr="006509D5">
              <w:rPr>
                <w:rFonts w:asciiTheme="majorHAnsi" w:hAnsiTheme="majorHAnsi" w:cstheme="majorHAnsi"/>
              </w:rPr>
              <w:t>To measure, mark out, cut and shape materials and components.</w:t>
            </w:r>
          </w:p>
          <w:p w14:paraId="45835955" w14:textId="34E0F442" w:rsidR="00E41377" w:rsidRDefault="00E41377" w:rsidP="006509D5">
            <w:pPr>
              <w:pStyle w:val="ListParagraph"/>
              <w:numPr>
                <w:ilvl w:val="0"/>
                <w:numId w:val="2"/>
              </w:numPr>
              <w:jc w:val="center"/>
              <w:rPr>
                <w:rFonts w:asciiTheme="majorHAnsi" w:hAnsiTheme="majorHAnsi" w:cstheme="majorHAnsi"/>
              </w:rPr>
            </w:pPr>
            <w:r>
              <w:rPr>
                <w:rFonts w:asciiTheme="majorHAnsi" w:hAnsiTheme="majorHAnsi" w:cstheme="majorHAnsi"/>
              </w:rPr>
              <w:t>T</w:t>
            </w:r>
            <w:r w:rsidRPr="00E41377">
              <w:rPr>
                <w:rFonts w:asciiTheme="majorHAnsi" w:hAnsiTheme="majorHAnsi" w:cstheme="majorHAnsi"/>
              </w:rPr>
              <w:t>o assemble, join and combine materials and components.</w:t>
            </w:r>
          </w:p>
          <w:p w14:paraId="35074771" w14:textId="77777777" w:rsidR="00E41377" w:rsidRDefault="00E41377" w:rsidP="00E41377">
            <w:pPr>
              <w:pStyle w:val="ListParagraph"/>
              <w:rPr>
                <w:rFonts w:asciiTheme="majorHAnsi" w:hAnsiTheme="majorHAnsi" w:cstheme="majorHAnsi"/>
              </w:rPr>
            </w:pPr>
          </w:p>
          <w:p w14:paraId="4B7A69CD" w14:textId="77777777" w:rsidR="006509D5" w:rsidRPr="006509D5" w:rsidRDefault="006509D5" w:rsidP="006509D5">
            <w:pPr>
              <w:jc w:val="center"/>
              <w:rPr>
                <w:rFonts w:asciiTheme="majorHAnsi" w:hAnsiTheme="majorHAnsi" w:cstheme="majorHAnsi"/>
                <w:b/>
                <w:bCs/>
              </w:rPr>
            </w:pPr>
            <w:r w:rsidRPr="006509D5">
              <w:rPr>
                <w:rFonts w:asciiTheme="majorHAnsi" w:hAnsiTheme="majorHAnsi" w:cstheme="majorHAnsi"/>
                <w:b/>
                <w:bCs/>
              </w:rPr>
              <w:t>Evaluating</w:t>
            </w:r>
          </w:p>
          <w:p w14:paraId="3239C360" w14:textId="77777777" w:rsidR="006509D5" w:rsidRPr="006509D5" w:rsidRDefault="006509D5" w:rsidP="006509D5">
            <w:pPr>
              <w:pStyle w:val="ListParagraph"/>
              <w:numPr>
                <w:ilvl w:val="0"/>
                <w:numId w:val="3"/>
              </w:numPr>
              <w:jc w:val="center"/>
              <w:rPr>
                <w:rFonts w:asciiTheme="majorHAnsi" w:hAnsiTheme="majorHAnsi" w:cstheme="majorHAnsi"/>
              </w:rPr>
            </w:pPr>
            <w:r w:rsidRPr="006509D5">
              <w:rPr>
                <w:rFonts w:asciiTheme="majorHAnsi" w:hAnsiTheme="majorHAnsi" w:cstheme="majorHAnsi"/>
              </w:rPr>
              <w:t>To make simple judgements about their products and ideas against design criteria.</w:t>
            </w:r>
          </w:p>
          <w:p w14:paraId="6D0914E9" w14:textId="77777777" w:rsidR="006509D5" w:rsidRPr="006509D5" w:rsidRDefault="006509D5" w:rsidP="006509D5">
            <w:pPr>
              <w:pStyle w:val="ListParagraph"/>
              <w:numPr>
                <w:ilvl w:val="0"/>
                <w:numId w:val="3"/>
              </w:numPr>
              <w:jc w:val="center"/>
              <w:rPr>
                <w:rFonts w:asciiTheme="majorHAnsi" w:hAnsiTheme="majorHAnsi" w:cstheme="majorHAnsi"/>
              </w:rPr>
            </w:pPr>
            <w:r w:rsidRPr="006509D5">
              <w:rPr>
                <w:rFonts w:asciiTheme="majorHAnsi" w:hAnsiTheme="majorHAnsi" w:cstheme="majorHAnsi"/>
              </w:rPr>
              <w:t>To suggest how their products could be improved.</w:t>
            </w:r>
          </w:p>
          <w:p w14:paraId="5272C0F5" w14:textId="05666D7F" w:rsidR="006509D5" w:rsidRPr="00E41377" w:rsidRDefault="006509D5" w:rsidP="00E41377">
            <w:pPr>
              <w:pStyle w:val="ListParagraph"/>
              <w:numPr>
                <w:ilvl w:val="0"/>
                <w:numId w:val="5"/>
              </w:numPr>
              <w:jc w:val="center"/>
              <w:rPr>
                <w:rFonts w:asciiTheme="majorHAnsi" w:hAnsiTheme="majorHAnsi" w:cstheme="majorHAnsi"/>
              </w:rPr>
            </w:pPr>
            <w:r w:rsidRPr="00E41377">
              <w:rPr>
                <w:rFonts w:asciiTheme="majorHAnsi" w:hAnsiTheme="majorHAnsi" w:cstheme="majorHAnsi"/>
              </w:rPr>
              <w:t>To explain what they like and dislike about products.</w:t>
            </w:r>
          </w:p>
          <w:p w14:paraId="1761592A" w14:textId="77777777" w:rsidR="006509D5" w:rsidRDefault="006509D5" w:rsidP="006509D5">
            <w:pPr>
              <w:jc w:val="center"/>
              <w:rPr>
                <w:rFonts w:asciiTheme="majorHAnsi" w:hAnsiTheme="majorHAnsi" w:cstheme="majorHAnsi"/>
              </w:rPr>
            </w:pPr>
          </w:p>
          <w:p w14:paraId="0CA651CA" w14:textId="77777777" w:rsidR="006509D5" w:rsidRPr="006509D5" w:rsidRDefault="006509D5" w:rsidP="006509D5">
            <w:pPr>
              <w:tabs>
                <w:tab w:val="center" w:pos="1078"/>
                <w:tab w:val="right" w:pos="2156"/>
              </w:tabs>
              <w:jc w:val="center"/>
              <w:rPr>
                <w:rFonts w:asciiTheme="majorHAnsi" w:hAnsiTheme="majorHAnsi" w:cstheme="majorHAnsi"/>
                <w:b/>
              </w:rPr>
            </w:pPr>
            <w:r w:rsidRPr="006509D5">
              <w:rPr>
                <w:rFonts w:asciiTheme="majorHAnsi" w:hAnsiTheme="majorHAnsi" w:cstheme="majorHAnsi"/>
                <w:b/>
              </w:rPr>
              <w:lastRenderedPageBreak/>
              <w:t>Technical knowledge</w:t>
            </w:r>
          </w:p>
          <w:p w14:paraId="639C6854" w14:textId="77777777" w:rsidR="006509D5" w:rsidRPr="006509D5" w:rsidRDefault="006509D5" w:rsidP="006509D5">
            <w:pPr>
              <w:pStyle w:val="ListParagraph"/>
              <w:numPr>
                <w:ilvl w:val="0"/>
                <w:numId w:val="4"/>
              </w:numPr>
              <w:tabs>
                <w:tab w:val="center" w:pos="1078"/>
                <w:tab w:val="right" w:pos="2156"/>
              </w:tabs>
              <w:jc w:val="center"/>
              <w:rPr>
                <w:rFonts w:asciiTheme="majorHAnsi" w:hAnsiTheme="majorHAnsi" w:cstheme="majorHAnsi"/>
              </w:rPr>
            </w:pPr>
            <w:r w:rsidRPr="006509D5">
              <w:rPr>
                <w:rFonts w:asciiTheme="majorHAnsi" w:hAnsiTheme="majorHAnsi" w:cstheme="majorHAnsi"/>
              </w:rPr>
              <w:t>To know about the simple working characteristics of materials and components</w:t>
            </w:r>
          </w:p>
          <w:p w14:paraId="025B5654" w14:textId="77777777" w:rsidR="006509D5" w:rsidRPr="00C53C92" w:rsidRDefault="006509D5" w:rsidP="00C53C92">
            <w:pPr>
              <w:pStyle w:val="ListParagraph"/>
              <w:numPr>
                <w:ilvl w:val="0"/>
                <w:numId w:val="4"/>
              </w:numPr>
              <w:jc w:val="center"/>
              <w:rPr>
                <w:rFonts w:asciiTheme="majorHAnsi" w:hAnsiTheme="majorHAnsi" w:cstheme="majorHAnsi"/>
              </w:rPr>
            </w:pPr>
            <w:r w:rsidRPr="00C53C92">
              <w:rPr>
                <w:rFonts w:asciiTheme="majorHAnsi" w:hAnsiTheme="majorHAnsi" w:cstheme="majorHAnsi"/>
              </w:rPr>
              <w:t>To use the correct technical vocabulary for the projects they are undertaking</w:t>
            </w:r>
          </w:p>
          <w:p w14:paraId="4E7E650A" w14:textId="77777777" w:rsidR="006509D5" w:rsidRPr="00CC6A67" w:rsidRDefault="006509D5">
            <w:pPr>
              <w:rPr>
                <w:rFonts w:asciiTheme="majorHAnsi" w:hAnsiTheme="majorHAnsi"/>
                <w:rPrChange w:id="50" w:author="Emma Hutton" w:date="2023-07-07T10:36:00Z">
                  <w:rPr/>
                </w:rPrChange>
              </w:rPr>
            </w:pPr>
          </w:p>
        </w:tc>
      </w:tr>
      <w:tr w:rsidR="006509D5" w14:paraId="41181A11" w14:textId="77777777" w:rsidTr="00A27CE4">
        <w:tc>
          <w:tcPr>
            <w:tcW w:w="7367" w:type="dxa"/>
          </w:tcPr>
          <w:p w14:paraId="6102AB78" w14:textId="6BC6D4FC" w:rsidR="006509D5" w:rsidRPr="00CC6A67" w:rsidRDefault="00687866" w:rsidP="00C53C92">
            <w:pPr>
              <w:rPr>
                <w:rFonts w:asciiTheme="majorHAnsi" w:hAnsiTheme="majorHAnsi"/>
                <w:rPrChange w:id="51" w:author="Emma Hutton" w:date="2023-07-07T10:36:00Z">
                  <w:rPr/>
                </w:rPrChange>
              </w:rPr>
            </w:pPr>
            <w:ins w:id="52" w:author="Emma Hutton" w:date="2023-07-07T10:36:00Z">
              <w:r w:rsidRPr="00CC6A67">
                <w:rPr>
                  <w:rFonts w:asciiTheme="majorHAnsi" w:hAnsiTheme="majorHAnsi" w:cstheme="majorHAnsi"/>
                </w:rPr>
                <w:lastRenderedPageBreak/>
                <w:t>Early Key Stage 2</w:t>
              </w:r>
            </w:ins>
            <w:del w:id="53" w:author="Emma Hutton" w:date="2023-07-07T10:36:00Z">
              <w:r w:rsidR="00C53C92">
                <w:delText>KS2</w:delText>
              </w:r>
            </w:del>
          </w:p>
        </w:tc>
        <w:tc>
          <w:tcPr>
            <w:tcW w:w="7654" w:type="dxa"/>
          </w:tcPr>
          <w:p w14:paraId="6AEE9075" w14:textId="77777777" w:rsidR="006509D5" w:rsidRPr="00CC6A67" w:rsidRDefault="00E41377" w:rsidP="00E41377">
            <w:pPr>
              <w:jc w:val="center"/>
              <w:rPr>
                <w:rFonts w:asciiTheme="majorHAnsi" w:hAnsiTheme="majorHAnsi"/>
                <w:b/>
                <w:rPrChange w:id="54" w:author="Emma Hutton" w:date="2023-07-07T10:36:00Z">
                  <w:rPr>
                    <w:b/>
                  </w:rPr>
                </w:rPrChange>
              </w:rPr>
            </w:pPr>
            <w:r w:rsidRPr="00CC6A67">
              <w:rPr>
                <w:rFonts w:asciiTheme="majorHAnsi" w:hAnsiTheme="majorHAnsi"/>
                <w:b/>
                <w:rPrChange w:id="55" w:author="Emma Hutton" w:date="2023-07-07T10:36:00Z">
                  <w:rPr>
                    <w:b/>
                  </w:rPr>
                </w:rPrChange>
              </w:rPr>
              <w:t>Designing</w:t>
            </w:r>
          </w:p>
          <w:p w14:paraId="2D4DD074" w14:textId="0F836EDF" w:rsidR="00E41377" w:rsidRPr="00CC6A67" w:rsidRDefault="00E41377" w:rsidP="00C53C92">
            <w:pPr>
              <w:pStyle w:val="ListParagraph"/>
              <w:numPr>
                <w:ilvl w:val="0"/>
                <w:numId w:val="6"/>
              </w:numPr>
              <w:jc w:val="center"/>
              <w:rPr>
                <w:rFonts w:asciiTheme="majorHAnsi" w:hAnsiTheme="majorHAnsi"/>
                <w:rPrChange w:id="56" w:author="Emma Hutton" w:date="2023-07-07T10:36:00Z">
                  <w:rPr/>
                </w:rPrChange>
              </w:rPr>
            </w:pPr>
            <w:r w:rsidRPr="00CC6A67">
              <w:rPr>
                <w:rFonts w:asciiTheme="majorHAnsi" w:hAnsiTheme="majorHAnsi"/>
                <w:rPrChange w:id="57" w:author="Emma Hutton" w:date="2023-07-07T10:36:00Z">
                  <w:rPr/>
                </w:rPrChange>
              </w:rPr>
              <w:t>To describe the purpose of their products and indicate the design features of their products that will appeal to intended users.</w:t>
            </w:r>
          </w:p>
          <w:p w14:paraId="5662E586" w14:textId="2F48F3AA" w:rsidR="00E41377" w:rsidRPr="00CC6A67" w:rsidRDefault="00E41377" w:rsidP="00C53C92">
            <w:pPr>
              <w:pStyle w:val="ListParagraph"/>
              <w:numPr>
                <w:ilvl w:val="0"/>
                <w:numId w:val="6"/>
              </w:numPr>
              <w:jc w:val="center"/>
              <w:rPr>
                <w:rFonts w:asciiTheme="majorHAnsi" w:hAnsiTheme="majorHAnsi"/>
                <w:rPrChange w:id="58" w:author="Emma Hutton" w:date="2023-07-07T10:36:00Z">
                  <w:rPr/>
                </w:rPrChange>
              </w:rPr>
            </w:pPr>
            <w:r w:rsidRPr="00CC6A67">
              <w:rPr>
                <w:rFonts w:asciiTheme="majorHAnsi" w:hAnsiTheme="majorHAnsi"/>
                <w:rPrChange w:id="59" w:author="Emma Hutton" w:date="2023-07-07T10:36:00Z">
                  <w:rPr/>
                </w:rPrChange>
              </w:rPr>
              <w:t>To develop their own design criteria and use these to inform their ideas.</w:t>
            </w:r>
          </w:p>
          <w:p w14:paraId="39880384" w14:textId="71630D80" w:rsidR="00E41377" w:rsidRPr="00CC6A67" w:rsidRDefault="00E41377" w:rsidP="00C53C92">
            <w:pPr>
              <w:pStyle w:val="ListParagraph"/>
              <w:numPr>
                <w:ilvl w:val="0"/>
                <w:numId w:val="6"/>
              </w:numPr>
              <w:jc w:val="center"/>
              <w:rPr>
                <w:rFonts w:asciiTheme="majorHAnsi" w:hAnsiTheme="majorHAnsi"/>
                <w:rPrChange w:id="60" w:author="Emma Hutton" w:date="2023-07-07T10:36:00Z">
                  <w:rPr/>
                </w:rPrChange>
              </w:rPr>
            </w:pPr>
            <w:r w:rsidRPr="00CC6A67">
              <w:rPr>
                <w:rFonts w:asciiTheme="majorHAnsi" w:hAnsiTheme="majorHAnsi"/>
                <w:rPrChange w:id="61" w:author="Emma Hutton" w:date="2023-07-07T10:36:00Z">
                  <w:rPr/>
                </w:rPrChange>
              </w:rPr>
              <w:t>To model their ideas using prototypes and pattern pieces.</w:t>
            </w:r>
          </w:p>
          <w:p w14:paraId="54784594" w14:textId="532CD489" w:rsidR="00E41377" w:rsidRPr="00CC6A67" w:rsidRDefault="00E41377" w:rsidP="00C53C92">
            <w:pPr>
              <w:pStyle w:val="ListParagraph"/>
              <w:numPr>
                <w:ilvl w:val="0"/>
                <w:numId w:val="6"/>
              </w:numPr>
              <w:jc w:val="center"/>
              <w:rPr>
                <w:rFonts w:asciiTheme="majorHAnsi" w:hAnsiTheme="majorHAnsi"/>
                <w:rPrChange w:id="62" w:author="Emma Hutton" w:date="2023-07-07T10:36:00Z">
                  <w:rPr/>
                </w:rPrChange>
              </w:rPr>
            </w:pPr>
            <w:r w:rsidRPr="00CC6A67">
              <w:rPr>
                <w:rFonts w:asciiTheme="majorHAnsi" w:hAnsiTheme="majorHAnsi"/>
                <w:rPrChange w:id="63" w:author="Emma Hutton" w:date="2023-07-07T10:36:00Z">
                  <w:rPr/>
                </w:rPrChange>
              </w:rPr>
              <w:t>To generate realistic ideas, focusing on the needs of the user.</w:t>
            </w:r>
          </w:p>
          <w:p w14:paraId="25121DDA" w14:textId="77777777" w:rsidR="00E41377" w:rsidRPr="00CC6A67" w:rsidRDefault="00E41377">
            <w:pPr>
              <w:rPr>
                <w:rFonts w:asciiTheme="majorHAnsi" w:hAnsiTheme="majorHAnsi"/>
                <w:rPrChange w:id="64" w:author="Emma Hutton" w:date="2023-07-07T10:36:00Z">
                  <w:rPr/>
                </w:rPrChange>
              </w:rPr>
            </w:pPr>
          </w:p>
          <w:p w14:paraId="430FFAEE" w14:textId="77777777" w:rsidR="00E41377" w:rsidRPr="00CC6A67" w:rsidRDefault="00E41377" w:rsidP="00E41377">
            <w:pPr>
              <w:jc w:val="center"/>
              <w:rPr>
                <w:rFonts w:asciiTheme="majorHAnsi" w:hAnsiTheme="majorHAnsi"/>
                <w:b/>
                <w:rPrChange w:id="65" w:author="Emma Hutton" w:date="2023-07-07T10:36:00Z">
                  <w:rPr>
                    <w:b/>
                  </w:rPr>
                </w:rPrChange>
              </w:rPr>
            </w:pPr>
            <w:r w:rsidRPr="00CC6A67">
              <w:rPr>
                <w:rFonts w:asciiTheme="majorHAnsi" w:hAnsiTheme="majorHAnsi"/>
                <w:b/>
                <w:rPrChange w:id="66" w:author="Emma Hutton" w:date="2023-07-07T10:36:00Z">
                  <w:rPr>
                    <w:b/>
                  </w:rPr>
                </w:rPrChange>
              </w:rPr>
              <w:t>Making</w:t>
            </w:r>
          </w:p>
          <w:p w14:paraId="5CE84535" w14:textId="5A7E614B" w:rsidR="00E41377" w:rsidRPr="00CC6A67" w:rsidRDefault="00E41377" w:rsidP="00C53C92">
            <w:pPr>
              <w:pStyle w:val="ListParagraph"/>
              <w:numPr>
                <w:ilvl w:val="0"/>
                <w:numId w:val="7"/>
              </w:numPr>
              <w:jc w:val="center"/>
              <w:rPr>
                <w:rFonts w:asciiTheme="majorHAnsi" w:hAnsiTheme="majorHAnsi"/>
                <w:rPrChange w:id="67" w:author="Emma Hutton" w:date="2023-07-07T10:36:00Z">
                  <w:rPr/>
                </w:rPrChange>
              </w:rPr>
            </w:pPr>
            <w:r w:rsidRPr="00CC6A67">
              <w:rPr>
                <w:rFonts w:asciiTheme="majorHAnsi" w:hAnsiTheme="majorHAnsi"/>
                <w:rPrChange w:id="68" w:author="Emma Hutton" w:date="2023-07-07T10:36:00Z">
                  <w:rPr/>
                </w:rPrChange>
              </w:rPr>
              <w:t>To follow procedures for safety and hygiene.</w:t>
            </w:r>
          </w:p>
          <w:p w14:paraId="321E1CE1" w14:textId="77777777" w:rsidR="00E41377" w:rsidRPr="00CC6A67" w:rsidRDefault="00E41377" w:rsidP="00C53C92">
            <w:pPr>
              <w:pStyle w:val="ListParagraph"/>
              <w:numPr>
                <w:ilvl w:val="0"/>
                <w:numId w:val="7"/>
              </w:numPr>
              <w:jc w:val="center"/>
              <w:rPr>
                <w:rFonts w:asciiTheme="majorHAnsi" w:hAnsiTheme="majorHAnsi"/>
                <w:rPrChange w:id="69" w:author="Emma Hutton" w:date="2023-07-07T10:36:00Z">
                  <w:rPr/>
                </w:rPrChange>
              </w:rPr>
            </w:pPr>
            <w:r w:rsidRPr="00CC6A67">
              <w:rPr>
                <w:rFonts w:asciiTheme="majorHAnsi" w:hAnsiTheme="majorHAnsi"/>
                <w:rPrChange w:id="70" w:author="Emma Hutton" w:date="2023-07-07T10:36:00Z">
                  <w:rPr/>
                </w:rPrChange>
              </w:rPr>
              <w:t>To use a wider range of materials and components.</w:t>
            </w:r>
          </w:p>
          <w:p w14:paraId="36F7B49D" w14:textId="77777777" w:rsidR="00E41377" w:rsidRPr="00CC6A67" w:rsidRDefault="00E41377" w:rsidP="00C53C92">
            <w:pPr>
              <w:pStyle w:val="ListParagraph"/>
              <w:numPr>
                <w:ilvl w:val="0"/>
                <w:numId w:val="7"/>
              </w:numPr>
              <w:jc w:val="center"/>
              <w:rPr>
                <w:rFonts w:asciiTheme="majorHAnsi" w:hAnsiTheme="majorHAnsi"/>
                <w:rPrChange w:id="71" w:author="Emma Hutton" w:date="2023-07-07T10:36:00Z">
                  <w:rPr/>
                </w:rPrChange>
              </w:rPr>
            </w:pPr>
            <w:r w:rsidRPr="00CC6A67">
              <w:rPr>
                <w:rFonts w:asciiTheme="majorHAnsi" w:hAnsiTheme="majorHAnsi"/>
                <w:rPrChange w:id="72" w:author="Emma Hutton" w:date="2023-07-07T10:36:00Z">
                  <w:rPr/>
                </w:rPrChange>
              </w:rPr>
              <w:t>To measure, mark out, cut and shape materials and components with some accuracy.</w:t>
            </w:r>
          </w:p>
          <w:p w14:paraId="4FAB172D" w14:textId="713003A9" w:rsidR="00E41377" w:rsidRPr="00CC6A67" w:rsidRDefault="00E41377" w:rsidP="00C53C92">
            <w:pPr>
              <w:pStyle w:val="ListParagraph"/>
              <w:numPr>
                <w:ilvl w:val="0"/>
                <w:numId w:val="7"/>
              </w:numPr>
              <w:jc w:val="center"/>
              <w:rPr>
                <w:rFonts w:asciiTheme="majorHAnsi" w:hAnsiTheme="majorHAnsi"/>
                <w:rPrChange w:id="73" w:author="Emma Hutton" w:date="2023-07-07T10:36:00Z">
                  <w:rPr/>
                </w:rPrChange>
              </w:rPr>
            </w:pPr>
            <w:r w:rsidRPr="00CC6A67">
              <w:rPr>
                <w:rFonts w:asciiTheme="majorHAnsi" w:hAnsiTheme="majorHAnsi"/>
                <w:rPrChange w:id="74" w:author="Emma Hutton" w:date="2023-07-07T10:36:00Z">
                  <w:rPr/>
                </w:rPrChange>
              </w:rPr>
              <w:t>To assemble, join and combine materials and components with some accuracy.</w:t>
            </w:r>
          </w:p>
          <w:p w14:paraId="42D244CD" w14:textId="29016EA6" w:rsidR="00E41377" w:rsidRPr="00CC6A67" w:rsidRDefault="00E41377" w:rsidP="00C53C92">
            <w:pPr>
              <w:pStyle w:val="ListParagraph"/>
              <w:numPr>
                <w:ilvl w:val="0"/>
                <w:numId w:val="7"/>
              </w:numPr>
              <w:jc w:val="center"/>
              <w:rPr>
                <w:rFonts w:asciiTheme="majorHAnsi" w:hAnsiTheme="majorHAnsi"/>
                <w:rPrChange w:id="75" w:author="Emma Hutton" w:date="2023-07-07T10:36:00Z">
                  <w:rPr/>
                </w:rPrChange>
              </w:rPr>
            </w:pPr>
            <w:r w:rsidRPr="00CC6A67">
              <w:rPr>
                <w:rFonts w:asciiTheme="majorHAnsi" w:hAnsiTheme="majorHAnsi"/>
                <w:rPrChange w:id="76" w:author="Emma Hutton" w:date="2023-07-07T10:36:00Z">
                  <w:rPr/>
                </w:rPrChange>
              </w:rPr>
              <w:t>To apply a range of finishing techniques</w:t>
            </w:r>
            <w:r w:rsidR="00C53C92" w:rsidRPr="00CC6A67">
              <w:rPr>
                <w:rFonts w:asciiTheme="majorHAnsi" w:hAnsiTheme="majorHAnsi"/>
                <w:rPrChange w:id="77" w:author="Emma Hutton" w:date="2023-07-07T10:36:00Z">
                  <w:rPr/>
                </w:rPrChange>
              </w:rPr>
              <w:t>.</w:t>
            </w:r>
          </w:p>
          <w:p w14:paraId="14738E43" w14:textId="77777777" w:rsidR="00E41377" w:rsidRPr="00CC6A67" w:rsidRDefault="00E41377" w:rsidP="00C53C92">
            <w:pPr>
              <w:pStyle w:val="ListParagraph"/>
              <w:numPr>
                <w:ilvl w:val="0"/>
                <w:numId w:val="7"/>
              </w:numPr>
              <w:jc w:val="center"/>
              <w:rPr>
                <w:rFonts w:asciiTheme="majorHAnsi" w:hAnsiTheme="majorHAnsi"/>
                <w:rPrChange w:id="78" w:author="Emma Hutton" w:date="2023-07-07T10:36:00Z">
                  <w:rPr/>
                </w:rPrChange>
              </w:rPr>
            </w:pPr>
            <w:r w:rsidRPr="00CC6A67">
              <w:rPr>
                <w:rFonts w:asciiTheme="majorHAnsi" w:hAnsiTheme="majorHAnsi"/>
                <w:rPrChange w:id="79" w:author="Emma Hutton" w:date="2023-07-07T10:36:00Z">
                  <w:rPr/>
                </w:rPrChange>
              </w:rPr>
              <w:t>To select tools and equipment suitable for the task.</w:t>
            </w:r>
          </w:p>
          <w:p w14:paraId="0E8D6664" w14:textId="271B616B" w:rsidR="00E41377" w:rsidRPr="00CC6A67" w:rsidRDefault="00E41377" w:rsidP="00C53C92">
            <w:pPr>
              <w:pStyle w:val="ListParagraph"/>
              <w:numPr>
                <w:ilvl w:val="0"/>
                <w:numId w:val="7"/>
              </w:numPr>
              <w:jc w:val="center"/>
              <w:rPr>
                <w:rFonts w:asciiTheme="majorHAnsi" w:hAnsiTheme="majorHAnsi"/>
                <w:rPrChange w:id="80" w:author="Emma Hutton" w:date="2023-07-07T10:36:00Z">
                  <w:rPr/>
                </w:rPrChange>
              </w:rPr>
            </w:pPr>
            <w:r w:rsidRPr="00CC6A67">
              <w:rPr>
                <w:rFonts w:asciiTheme="majorHAnsi" w:hAnsiTheme="majorHAnsi"/>
                <w:rPrChange w:id="81" w:author="Emma Hutton" w:date="2023-07-07T10:36:00Z">
                  <w:rPr/>
                </w:rPrChange>
              </w:rPr>
              <w:t>To explain their choice of tools and equipment in relation to the skills and techniques they will be using.</w:t>
            </w:r>
          </w:p>
          <w:p w14:paraId="7EBF8EFB" w14:textId="77777777" w:rsidR="00E41377" w:rsidRPr="00CC6A67" w:rsidRDefault="00E41377" w:rsidP="00C53C92">
            <w:pPr>
              <w:pStyle w:val="ListParagraph"/>
              <w:numPr>
                <w:ilvl w:val="0"/>
                <w:numId w:val="7"/>
              </w:numPr>
              <w:jc w:val="center"/>
              <w:rPr>
                <w:rFonts w:asciiTheme="majorHAnsi" w:hAnsiTheme="majorHAnsi"/>
                <w:rPrChange w:id="82" w:author="Emma Hutton" w:date="2023-07-07T10:36:00Z">
                  <w:rPr/>
                </w:rPrChange>
              </w:rPr>
            </w:pPr>
            <w:r w:rsidRPr="00CC6A67">
              <w:rPr>
                <w:rFonts w:asciiTheme="majorHAnsi" w:hAnsiTheme="majorHAnsi"/>
                <w:rPrChange w:id="83" w:author="Emma Hutton" w:date="2023-07-07T10:36:00Z">
                  <w:rPr/>
                </w:rPrChange>
              </w:rPr>
              <w:t>To select materials and components suitable for the task.</w:t>
            </w:r>
          </w:p>
          <w:p w14:paraId="4C2A2886" w14:textId="77777777" w:rsidR="00E41377" w:rsidRPr="00CC6A67" w:rsidRDefault="00E41377" w:rsidP="00C53C92">
            <w:pPr>
              <w:pStyle w:val="ListParagraph"/>
              <w:numPr>
                <w:ilvl w:val="0"/>
                <w:numId w:val="7"/>
              </w:numPr>
              <w:jc w:val="center"/>
              <w:rPr>
                <w:rFonts w:asciiTheme="majorHAnsi" w:hAnsiTheme="majorHAnsi"/>
                <w:rPrChange w:id="84" w:author="Emma Hutton" w:date="2023-07-07T10:36:00Z">
                  <w:rPr/>
                </w:rPrChange>
              </w:rPr>
            </w:pPr>
            <w:r w:rsidRPr="00CC6A67">
              <w:rPr>
                <w:rFonts w:asciiTheme="majorHAnsi" w:hAnsiTheme="majorHAnsi"/>
                <w:rPrChange w:id="85" w:author="Emma Hutton" w:date="2023-07-07T10:36:00Z">
                  <w:rPr/>
                </w:rPrChange>
              </w:rPr>
              <w:t>To explain their choice of materials and components according to functional properties and aesthetic qualities.</w:t>
            </w:r>
          </w:p>
          <w:p w14:paraId="5F043255" w14:textId="4526264F" w:rsidR="00E41377" w:rsidRPr="00CC6A67" w:rsidRDefault="00E41377" w:rsidP="00C53C92">
            <w:pPr>
              <w:pStyle w:val="ListParagraph"/>
              <w:numPr>
                <w:ilvl w:val="0"/>
                <w:numId w:val="7"/>
              </w:numPr>
              <w:jc w:val="center"/>
              <w:rPr>
                <w:rFonts w:asciiTheme="majorHAnsi" w:hAnsiTheme="majorHAnsi"/>
                <w:rPrChange w:id="86" w:author="Emma Hutton" w:date="2023-07-07T10:36:00Z">
                  <w:rPr/>
                </w:rPrChange>
              </w:rPr>
            </w:pPr>
            <w:r w:rsidRPr="00CC6A67">
              <w:rPr>
                <w:rFonts w:asciiTheme="majorHAnsi" w:hAnsiTheme="majorHAnsi"/>
                <w:rPrChange w:id="87" w:author="Emma Hutton" w:date="2023-07-07T10:36:00Z">
                  <w:rPr/>
                </w:rPrChange>
              </w:rPr>
              <w:t>To order the main stages of making.</w:t>
            </w:r>
          </w:p>
          <w:p w14:paraId="3F0BBDF2" w14:textId="77777777" w:rsidR="00E41377" w:rsidRPr="00CC6A67" w:rsidRDefault="00E41377">
            <w:pPr>
              <w:rPr>
                <w:rFonts w:asciiTheme="majorHAnsi" w:hAnsiTheme="majorHAnsi"/>
                <w:rPrChange w:id="88" w:author="Emma Hutton" w:date="2023-07-07T10:36:00Z">
                  <w:rPr/>
                </w:rPrChange>
              </w:rPr>
            </w:pPr>
          </w:p>
          <w:p w14:paraId="4082C94D" w14:textId="77777777" w:rsidR="00E41377" w:rsidRPr="00CC6A67" w:rsidRDefault="00E41377" w:rsidP="00C53C92">
            <w:pPr>
              <w:jc w:val="center"/>
              <w:rPr>
                <w:rFonts w:asciiTheme="majorHAnsi" w:hAnsiTheme="majorHAnsi"/>
                <w:b/>
                <w:rPrChange w:id="89" w:author="Emma Hutton" w:date="2023-07-07T10:36:00Z">
                  <w:rPr>
                    <w:b/>
                  </w:rPr>
                </w:rPrChange>
              </w:rPr>
            </w:pPr>
            <w:r w:rsidRPr="00CC6A67">
              <w:rPr>
                <w:rFonts w:asciiTheme="majorHAnsi" w:hAnsiTheme="majorHAnsi"/>
                <w:b/>
                <w:rPrChange w:id="90" w:author="Emma Hutton" w:date="2023-07-07T10:36:00Z">
                  <w:rPr>
                    <w:b/>
                  </w:rPr>
                </w:rPrChange>
              </w:rPr>
              <w:t>Evaluating</w:t>
            </w:r>
          </w:p>
          <w:p w14:paraId="69C27368" w14:textId="25D8AF23" w:rsidR="00C53C92" w:rsidRPr="00CC6A67" w:rsidRDefault="00C53C92" w:rsidP="00C53C92">
            <w:pPr>
              <w:pStyle w:val="ListParagraph"/>
              <w:numPr>
                <w:ilvl w:val="0"/>
                <w:numId w:val="9"/>
              </w:numPr>
              <w:jc w:val="center"/>
              <w:rPr>
                <w:rFonts w:asciiTheme="majorHAnsi" w:hAnsiTheme="majorHAnsi"/>
                <w:rPrChange w:id="91" w:author="Emma Hutton" w:date="2023-07-07T10:36:00Z">
                  <w:rPr/>
                </w:rPrChange>
              </w:rPr>
            </w:pPr>
            <w:r w:rsidRPr="00CC6A67">
              <w:rPr>
                <w:rFonts w:asciiTheme="majorHAnsi" w:hAnsiTheme="majorHAnsi"/>
                <w:rPrChange w:id="92" w:author="Emma Hutton" w:date="2023-07-07T10:36:00Z">
                  <w:rPr/>
                </w:rPrChange>
              </w:rPr>
              <w:t xml:space="preserve">To </w:t>
            </w:r>
            <w:r w:rsidR="00E41377" w:rsidRPr="00CC6A67">
              <w:rPr>
                <w:rFonts w:asciiTheme="majorHAnsi" w:hAnsiTheme="majorHAnsi"/>
                <w:rPrChange w:id="93" w:author="Emma Hutton" w:date="2023-07-07T10:36:00Z">
                  <w:rPr/>
                </w:rPrChange>
              </w:rPr>
              <w:t>identify the strengths and areas for development in their ideas and products</w:t>
            </w:r>
            <w:r w:rsidRPr="00CC6A67">
              <w:rPr>
                <w:rFonts w:asciiTheme="majorHAnsi" w:hAnsiTheme="majorHAnsi"/>
                <w:rPrChange w:id="94" w:author="Emma Hutton" w:date="2023-07-07T10:36:00Z">
                  <w:rPr/>
                </w:rPrChange>
              </w:rPr>
              <w:t>.</w:t>
            </w:r>
          </w:p>
          <w:p w14:paraId="56029735" w14:textId="77777777" w:rsidR="00C53C92" w:rsidRPr="00CC6A67" w:rsidRDefault="00C53C92" w:rsidP="00C53C92">
            <w:pPr>
              <w:pStyle w:val="ListParagraph"/>
              <w:numPr>
                <w:ilvl w:val="0"/>
                <w:numId w:val="9"/>
              </w:numPr>
              <w:jc w:val="center"/>
              <w:rPr>
                <w:rFonts w:asciiTheme="majorHAnsi" w:hAnsiTheme="majorHAnsi"/>
                <w:rPrChange w:id="95" w:author="Emma Hutton" w:date="2023-07-07T10:36:00Z">
                  <w:rPr/>
                </w:rPrChange>
              </w:rPr>
            </w:pPr>
            <w:r w:rsidRPr="00CC6A67">
              <w:rPr>
                <w:rFonts w:asciiTheme="majorHAnsi" w:hAnsiTheme="majorHAnsi"/>
                <w:rPrChange w:id="96" w:author="Emma Hutton" w:date="2023-07-07T10:36:00Z">
                  <w:rPr/>
                </w:rPrChange>
              </w:rPr>
              <w:lastRenderedPageBreak/>
              <w:t>To</w:t>
            </w:r>
            <w:r w:rsidR="00E41377" w:rsidRPr="00CC6A67">
              <w:rPr>
                <w:rFonts w:asciiTheme="majorHAnsi" w:hAnsiTheme="majorHAnsi"/>
                <w:rPrChange w:id="97" w:author="Emma Hutton" w:date="2023-07-07T10:36:00Z">
                  <w:rPr/>
                </w:rPrChange>
              </w:rPr>
              <w:t xml:space="preserve"> consider the views of others, including intended users, to improve their work</w:t>
            </w:r>
            <w:r w:rsidRPr="00CC6A67">
              <w:rPr>
                <w:rFonts w:asciiTheme="majorHAnsi" w:hAnsiTheme="majorHAnsi"/>
                <w:rPrChange w:id="98" w:author="Emma Hutton" w:date="2023-07-07T10:36:00Z">
                  <w:rPr/>
                </w:rPrChange>
              </w:rPr>
              <w:t>.</w:t>
            </w:r>
          </w:p>
          <w:p w14:paraId="5FFE2AC0" w14:textId="54DA63F7" w:rsidR="00C53C92" w:rsidRPr="00CC6A67" w:rsidRDefault="00C53C92" w:rsidP="00C53C92">
            <w:pPr>
              <w:pStyle w:val="ListParagraph"/>
              <w:numPr>
                <w:ilvl w:val="0"/>
                <w:numId w:val="9"/>
              </w:numPr>
              <w:jc w:val="center"/>
              <w:rPr>
                <w:rFonts w:asciiTheme="majorHAnsi" w:hAnsiTheme="majorHAnsi"/>
                <w:rPrChange w:id="99" w:author="Emma Hutton" w:date="2023-07-07T10:36:00Z">
                  <w:rPr/>
                </w:rPrChange>
              </w:rPr>
            </w:pPr>
            <w:r w:rsidRPr="00CC6A67">
              <w:rPr>
                <w:rFonts w:asciiTheme="majorHAnsi" w:hAnsiTheme="majorHAnsi"/>
                <w:rPrChange w:id="100" w:author="Emma Hutton" w:date="2023-07-07T10:36:00Z">
                  <w:rPr/>
                </w:rPrChange>
              </w:rPr>
              <w:t xml:space="preserve">•To </w:t>
            </w:r>
            <w:r w:rsidR="00E41377" w:rsidRPr="00CC6A67">
              <w:rPr>
                <w:rFonts w:asciiTheme="majorHAnsi" w:hAnsiTheme="majorHAnsi"/>
                <w:rPrChange w:id="101" w:author="Emma Hutton" w:date="2023-07-07T10:36:00Z">
                  <w:rPr/>
                </w:rPrChange>
              </w:rPr>
              <w:t>refer to their design c</w:t>
            </w:r>
            <w:r w:rsidRPr="00CC6A67">
              <w:rPr>
                <w:rFonts w:asciiTheme="majorHAnsi" w:hAnsiTheme="majorHAnsi"/>
                <w:rPrChange w:id="102" w:author="Emma Hutton" w:date="2023-07-07T10:36:00Z">
                  <w:rPr/>
                </w:rPrChange>
              </w:rPr>
              <w:t>riteria as they design and make.</w:t>
            </w:r>
          </w:p>
          <w:p w14:paraId="294B794D" w14:textId="77777777" w:rsidR="00C53C92" w:rsidRPr="00CC6A67" w:rsidRDefault="00C53C92" w:rsidP="00C53C92">
            <w:pPr>
              <w:pStyle w:val="ListParagraph"/>
              <w:numPr>
                <w:ilvl w:val="0"/>
                <w:numId w:val="9"/>
              </w:numPr>
              <w:jc w:val="center"/>
              <w:rPr>
                <w:rFonts w:asciiTheme="majorHAnsi" w:hAnsiTheme="majorHAnsi"/>
                <w:rPrChange w:id="103" w:author="Emma Hutton" w:date="2023-07-07T10:36:00Z">
                  <w:rPr/>
                </w:rPrChange>
              </w:rPr>
            </w:pPr>
            <w:r w:rsidRPr="00CC6A67">
              <w:rPr>
                <w:rFonts w:asciiTheme="majorHAnsi" w:hAnsiTheme="majorHAnsi"/>
                <w:rPrChange w:id="104" w:author="Emma Hutton" w:date="2023-07-07T10:36:00Z">
                  <w:rPr/>
                </w:rPrChange>
              </w:rPr>
              <w:t>To</w:t>
            </w:r>
            <w:r w:rsidR="00E41377" w:rsidRPr="00CC6A67">
              <w:rPr>
                <w:rFonts w:asciiTheme="majorHAnsi" w:hAnsiTheme="majorHAnsi"/>
                <w:rPrChange w:id="105" w:author="Emma Hutton" w:date="2023-07-07T10:36:00Z">
                  <w:rPr/>
                </w:rPrChange>
              </w:rPr>
              <w:t xml:space="preserve"> use their design criteria to evaluate their completed products how w</w:t>
            </w:r>
            <w:r w:rsidRPr="00CC6A67">
              <w:rPr>
                <w:rFonts w:asciiTheme="majorHAnsi" w:hAnsiTheme="majorHAnsi"/>
                <w:rPrChange w:id="106" w:author="Emma Hutton" w:date="2023-07-07T10:36:00Z">
                  <w:rPr/>
                </w:rPrChange>
              </w:rPr>
              <w:t>ell products have been designed.</w:t>
            </w:r>
          </w:p>
          <w:p w14:paraId="2C183B56" w14:textId="4F793EF6" w:rsidR="00E41377" w:rsidRPr="00CC6A67" w:rsidRDefault="00C53C92" w:rsidP="00C53C92">
            <w:pPr>
              <w:pStyle w:val="ListParagraph"/>
              <w:numPr>
                <w:ilvl w:val="0"/>
                <w:numId w:val="9"/>
              </w:numPr>
              <w:jc w:val="center"/>
              <w:rPr>
                <w:rFonts w:asciiTheme="majorHAnsi" w:hAnsiTheme="majorHAnsi"/>
                <w:rPrChange w:id="107" w:author="Emma Hutton" w:date="2023-07-07T10:36:00Z">
                  <w:rPr/>
                </w:rPrChange>
              </w:rPr>
            </w:pPr>
            <w:r w:rsidRPr="00CC6A67">
              <w:rPr>
                <w:rFonts w:asciiTheme="majorHAnsi" w:hAnsiTheme="majorHAnsi"/>
                <w:rPrChange w:id="108" w:author="Emma Hutton" w:date="2023-07-07T10:36:00Z">
                  <w:rPr/>
                </w:rPrChange>
              </w:rPr>
              <w:t>To</w:t>
            </w:r>
            <w:r w:rsidR="00E41377" w:rsidRPr="00CC6A67">
              <w:rPr>
                <w:rFonts w:asciiTheme="majorHAnsi" w:hAnsiTheme="majorHAnsi"/>
                <w:rPrChange w:id="109" w:author="Emma Hutton" w:date="2023-07-07T10:36:00Z">
                  <w:rPr/>
                </w:rPrChange>
              </w:rPr>
              <w:t xml:space="preserve"> investigate and analyse: • who designed and made the products • where products were designed and made • when products were designed and made • whether products can be recycled or reused</w:t>
            </w:r>
            <w:r w:rsidRPr="00CC6A67">
              <w:rPr>
                <w:rFonts w:asciiTheme="majorHAnsi" w:hAnsiTheme="majorHAnsi"/>
                <w:rPrChange w:id="110" w:author="Emma Hutton" w:date="2023-07-07T10:36:00Z">
                  <w:rPr/>
                </w:rPrChange>
              </w:rPr>
              <w:t>.</w:t>
            </w:r>
          </w:p>
          <w:p w14:paraId="38A91A40" w14:textId="77777777" w:rsidR="00E41377" w:rsidRPr="00CC6A67" w:rsidRDefault="00E41377" w:rsidP="00C53C92">
            <w:pPr>
              <w:jc w:val="center"/>
              <w:rPr>
                <w:rFonts w:asciiTheme="majorHAnsi" w:hAnsiTheme="majorHAnsi"/>
                <w:rPrChange w:id="111" w:author="Emma Hutton" w:date="2023-07-07T10:36:00Z">
                  <w:rPr/>
                </w:rPrChange>
              </w:rPr>
            </w:pPr>
          </w:p>
          <w:p w14:paraId="4A60D214" w14:textId="77777777" w:rsidR="00E41377" w:rsidRPr="00CC6A67" w:rsidRDefault="00E41377" w:rsidP="00C53C92">
            <w:pPr>
              <w:jc w:val="center"/>
              <w:rPr>
                <w:rFonts w:asciiTheme="majorHAnsi" w:hAnsiTheme="majorHAnsi"/>
                <w:b/>
                <w:rPrChange w:id="112" w:author="Emma Hutton" w:date="2023-07-07T10:36:00Z">
                  <w:rPr>
                    <w:b/>
                  </w:rPr>
                </w:rPrChange>
              </w:rPr>
            </w:pPr>
            <w:r w:rsidRPr="00CC6A67">
              <w:rPr>
                <w:rFonts w:asciiTheme="majorHAnsi" w:hAnsiTheme="majorHAnsi"/>
                <w:b/>
                <w:rPrChange w:id="113" w:author="Emma Hutton" w:date="2023-07-07T10:36:00Z">
                  <w:rPr>
                    <w:b/>
                  </w:rPr>
                </w:rPrChange>
              </w:rPr>
              <w:t>Technical knowledge</w:t>
            </w:r>
          </w:p>
          <w:p w14:paraId="67158147" w14:textId="08950A35" w:rsidR="00C53C92" w:rsidRPr="00CC6A67" w:rsidRDefault="00C53C92" w:rsidP="00C53C92">
            <w:pPr>
              <w:pStyle w:val="ListParagraph"/>
              <w:numPr>
                <w:ilvl w:val="0"/>
                <w:numId w:val="10"/>
              </w:numPr>
              <w:jc w:val="center"/>
              <w:rPr>
                <w:rFonts w:asciiTheme="majorHAnsi" w:hAnsiTheme="majorHAnsi"/>
                <w:rPrChange w:id="114" w:author="Emma Hutton" w:date="2023-07-07T10:36:00Z">
                  <w:rPr/>
                </w:rPrChange>
              </w:rPr>
            </w:pPr>
            <w:r w:rsidRPr="00CC6A67">
              <w:rPr>
                <w:rFonts w:asciiTheme="majorHAnsi" w:hAnsiTheme="majorHAnsi"/>
                <w:rPrChange w:id="115" w:author="Emma Hutton" w:date="2023-07-07T10:36:00Z">
                  <w:rPr/>
                </w:rPrChange>
              </w:rPr>
              <w:t xml:space="preserve">To know </w:t>
            </w:r>
            <w:r w:rsidR="00E41377" w:rsidRPr="00CC6A67">
              <w:rPr>
                <w:rFonts w:asciiTheme="majorHAnsi" w:hAnsiTheme="majorHAnsi"/>
                <w:rPrChange w:id="116" w:author="Emma Hutton" w:date="2023-07-07T10:36:00Z">
                  <w:rPr/>
                </w:rPrChange>
              </w:rPr>
              <w:t>how to use learning from science to help des</w:t>
            </w:r>
            <w:r w:rsidRPr="00CC6A67">
              <w:rPr>
                <w:rFonts w:asciiTheme="majorHAnsi" w:hAnsiTheme="majorHAnsi"/>
                <w:rPrChange w:id="117" w:author="Emma Hutton" w:date="2023-07-07T10:36:00Z">
                  <w:rPr/>
                </w:rPrChange>
              </w:rPr>
              <w:t>ign and make products that work.</w:t>
            </w:r>
          </w:p>
          <w:p w14:paraId="1967C10D" w14:textId="3FE848C4" w:rsidR="00C53C92" w:rsidRPr="00CC6A67" w:rsidRDefault="00C53C92" w:rsidP="00C53C92">
            <w:pPr>
              <w:pStyle w:val="ListParagraph"/>
              <w:numPr>
                <w:ilvl w:val="0"/>
                <w:numId w:val="10"/>
              </w:numPr>
              <w:jc w:val="center"/>
              <w:rPr>
                <w:rFonts w:asciiTheme="majorHAnsi" w:hAnsiTheme="majorHAnsi"/>
                <w:rPrChange w:id="118" w:author="Emma Hutton" w:date="2023-07-07T10:36:00Z">
                  <w:rPr/>
                </w:rPrChange>
              </w:rPr>
            </w:pPr>
            <w:r w:rsidRPr="00CC6A67">
              <w:rPr>
                <w:rFonts w:asciiTheme="majorHAnsi" w:hAnsiTheme="majorHAnsi"/>
                <w:rPrChange w:id="119" w:author="Emma Hutton" w:date="2023-07-07T10:36:00Z">
                  <w:rPr/>
                </w:rPrChange>
              </w:rPr>
              <w:t xml:space="preserve">To know </w:t>
            </w:r>
            <w:r w:rsidR="00E41377" w:rsidRPr="00CC6A67">
              <w:rPr>
                <w:rFonts w:asciiTheme="majorHAnsi" w:hAnsiTheme="majorHAnsi"/>
                <w:rPrChange w:id="120" w:author="Emma Hutton" w:date="2023-07-07T10:36:00Z">
                  <w:rPr/>
                </w:rPrChange>
              </w:rPr>
              <w:t>how to use learning from mathematics to help des</w:t>
            </w:r>
            <w:r w:rsidRPr="00CC6A67">
              <w:rPr>
                <w:rFonts w:asciiTheme="majorHAnsi" w:hAnsiTheme="majorHAnsi"/>
                <w:rPrChange w:id="121" w:author="Emma Hutton" w:date="2023-07-07T10:36:00Z">
                  <w:rPr/>
                </w:rPrChange>
              </w:rPr>
              <w:t>ign and make products that work.</w:t>
            </w:r>
          </w:p>
          <w:p w14:paraId="57B09C2A" w14:textId="4D3C6251" w:rsidR="00C53C92" w:rsidRPr="00CC6A67" w:rsidRDefault="00C53C92" w:rsidP="00C53C92">
            <w:pPr>
              <w:pStyle w:val="ListParagraph"/>
              <w:numPr>
                <w:ilvl w:val="0"/>
                <w:numId w:val="10"/>
              </w:numPr>
              <w:jc w:val="center"/>
              <w:rPr>
                <w:rFonts w:asciiTheme="majorHAnsi" w:hAnsiTheme="majorHAnsi"/>
                <w:rPrChange w:id="122" w:author="Emma Hutton" w:date="2023-07-07T10:36:00Z">
                  <w:rPr/>
                </w:rPrChange>
              </w:rPr>
            </w:pPr>
            <w:r w:rsidRPr="00CC6A67">
              <w:rPr>
                <w:rFonts w:asciiTheme="majorHAnsi" w:hAnsiTheme="majorHAnsi"/>
                <w:rPrChange w:id="123" w:author="Emma Hutton" w:date="2023-07-07T10:36:00Z">
                  <w:rPr/>
                </w:rPrChange>
              </w:rPr>
              <w:t>To recognise</w:t>
            </w:r>
            <w:r w:rsidR="00E41377" w:rsidRPr="00CC6A67">
              <w:rPr>
                <w:rFonts w:asciiTheme="majorHAnsi" w:hAnsiTheme="majorHAnsi"/>
                <w:rPrChange w:id="124" w:author="Emma Hutton" w:date="2023-07-07T10:36:00Z">
                  <w:rPr/>
                </w:rPrChange>
              </w:rPr>
              <w:t xml:space="preserve"> that materials have both functional properties and aesthetic qualities</w:t>
            </w:r>
            <w:r w:rsidRPr="00CC6A67">
              <w:rPr>
                <w:rFonts w:asciiTheme="majorHAnsi" w:hAnsiTheme="majorHAnsi"/>
                <w:rPrChange w:id="125" w:author="Emma Hutton" w:date="2023-07-07T10:36:00Z">
                  <w:rPr/>
                </w:rPrChange>
              </w:rPr>
              <w:t>.</w:t>
            </w:r>
          </w:p>
          <w:p w14:paraId="0F6893B7" w14:textId="20949279" w:rsidR="00C53C92" w:rsidRPr="00CC6A67" w:rsidRDefault="00C53C92" w:rsidP="00C53C92">
            <w:pPr>
              <w:pStyle w:val="ListParagraph"/>
              <w:numPr>
                <w:ilvl w:val="0"/>
                <w:numId w:val="10"/>
              </w:numPr>
              <w:jc w:val="center"/>
              <w:rPr>
                <w:rFonts w:asciiTheme="majorHAnsi" w:hAnsiTheme="majorHAnsi"/>
                <w:rPrChange w:id="126" w:author="Emma Hutton" w:date="2023-07-07T10:36:00Z">
                  <w:rPr/>
                </w:rPrChange>
              </w:rPr>
            </w:pPr>
            <w:r w:rsidRPr="00CC6A67">
              <w:rPr>
                <w:rFonts w:asciiTheme="majorHAnsi" w:hAnsiTheme="majorHAnsi"/>
                <w:rPrChange w:id="127" w:author="Emma Hutton" w:date="2023-07-07T10:36:00Z">
                  <w:rPr/>
                </w:rPrChange>
              </w:rPr>
              <w:t>To know</w:t>
            </w:r>
            <w:r w:rsidR="00E41377" w:rsidRPr="00CC6A67">
              <w:rPr>
                <w:rFonts w:asciiTheme="majorHAnsi" w:hAnsiTheme="majorHAnsi"/>
                <w:rPrChange w:id="128" w:author="Emma Hutton" w:date="2023-07-07T10:36:00Z">
                  <w:rPr/>
                </w:rPrChange>
              </w:rPr>
              <w:t xml:space="preserve"> that materials can be combined and mixed to create more useful characteristics</w:t>
            </w:r>
            <w:r w:rsidRPr="00CC6A67">
              <w:rPr>
                <w:rFonts w:asciiTheme="majorHAnsi" w:hAnsiTheme="majorHAnsi"/>
                <w:rPrChange w:id="129" w:author="Emma Hutton" w:date="2023-07-07T10:36:00Z">
                  <w:rPr/>
                </w:rPrChange>
              </w:rPr>
              <w:t>.</w:t>
            </w:r>
          </w:p>
          <w:p w14:paraId="08F823E9" w14:textId="3C4E0C43" w:rsidR="00C53C92" w:rsidRPr="00CC6A67" w:rsidRDefault="00C53C92" w:rsidP="00C53C92">
            <w:pPr>
              <w:pStyle w:val="ListParagraph"/>
              <w:numPr>
                <w:ilvl w:val="0"/>
                <w:numId w:val="10"/>
              </w:numPr>
              <w:jc w:val="center"/>
              <w:rPr>
                <w:rFonts w:asciiTheme="majorHAnsi" w:hAnsiTheme="majorHAnsi"/>
                <w:rPrChange w:id="130" w:author="Emma Hutton" w:date="2023-07-07T10:36:00Z">
                  <w:rPr/>
                </w:rPrChange>
              </w:rPr>
            </w:pPr>
            <w:r w:rsidRPr="00CC6A67">
              <w:rPr>
                <w:rFonts w:asciiTheme="majorHAnsi" w:hAnsiTheme="majorHAnsi"/>
                <w:rPrChange w:id="131" w:author="Emma Hutton" w:date="2023-07-07T10:36:00Z">
                  <w:rPr/>
                </w:rPrChange>
              </w:rPr>
              <w:t xml:space="preserve">To understand </w:t>
            </w:r>
            <w:r w:rsidR="00E41377" w:rsidRPr="00CC6A67">
              <w:rPr>
                <w:rFonts w:asciiTheme="majorHAnsi" w:hAnsiTheme="majorHAnsi"/>
                <w:rPrChange w:id="132" w:author="Emma Hutton" w:date="2023-07-07T10:36:00Z">
                  <w:rPr/>
                </w:rPrChange>
              </w:rPr>
              <w:t>that mechanical and electrical systems ha</w:t>
            </w:r>
            <w:r w:rsidRPr="00CC6A67">
              <w:rPr>
                <w:rFonts w:asciiTheme="majorHAnsi" w:hAnsiTheme="majorHAnsi"/>
                <w:rPrChange w:id="133" w:author="Emma Hutton" w:date="2023-07-07T10:36:00Z">
                  <w:rPr/>
                </w:rPrChange>
              </w:rPr>
              <w:t>ve an input, process and output.</w:t>
            </w:r>
          </w:p>
          <w:p w14:paraId="297BC2D9" w14:textId="19394307" w:rsidR="00C53C92" w:rsidRPr="00CC6A67" w:rsidRDefault="00C53C92" w:rsidP="00C53C92">
            <w:pPr>
              <w:pStyle w:val="ListParagraph"/>
              <w:numPr>
                <w:ilvl w:val="0"/>
                <w:numId w:val="10"/>
              </w:numPr>
              <w:jc w:val="center"/>
              <w:rPr>
                <w:rFonts w:asciiTheme="majorHAnsi" w:hAnsiTheme="majorHAnsi"/>
                <w:rPrChange w:id="134" w:author="Emma Hutton" w:date="2023-07-07T10:36:00Z">
                  <w:rPr/>
                </w:rPrChange>
              </w:rPr>
            </w:pPr>
            <w:r w:rsidRPr="00CC6A67">
              <w:rPr>
                <w:rFonts w:asciiTheme="majorHAnsi" w:hAnsiTheme="majorHAnsi"/>
                <w:rPrChange w:id="135" w:author="Emma Hutton" w:date="2023-07-07T10:36:00Z">
                  <w:rPr/>
                </w:rPrChange>
              </w:rPr>
              <w:t>To know</w:t>
            </w:r>
            <w:r w:rsidR="00E41377" w:rsidRPr="00CC6A67">
              <w:rPr>
                <w:rFonts w:asciiTheme="majorHAnsi" w:hAnsiTheme="majorHAnsi"/>
                <w:rPrChange w:id="136" w:author="Emma Hutton" w:date="2023-07-07T10:36:00Z">
                  <w:rPr/>
                </w:rPrChange>
              </w:rPr>
              <w:t xml:space="preserve"> the correct technical vocabulary for the projects they are undertaking</w:t>
            </w:r>
            <w:r w:rsidRPr="00CC6A67">
              <w:rPr>
                <w:rFonts w:asciiTheme="majorHAnsi" w:hAnsiTheme="majorHAnsi"/>
                <w:rPrChange w:id="137" w:author="Emma Hutton" w:date="2023-07-07T10:36:00Z">
                  <w:rPr/>
                </w:rPrChange>
              </w:rPr>
              <w:t>.</w:t>
            </w:r>
          </w:p>
          <w:p w14:paraId="10A6E68F" w14:textId="0EEF9ED7" w:rsidR="00C53C92" w:rsidRPr="00CC6A67" w:rsidRDefault="00C53C92" w:rsidP="00C53C92">
            <w:pPr>
              <w:pStyle w:val="ListParagraph"/>
              <w:numPr>
                <w:ilvl w:val="0"/>
                <w:numId w:val="10"/>
              </w:numPr>
              <w:jc w:val="center"/>
              <w:rPr>
                <w:rFonts w:asciiTheme="majorHAnsi" w:hAnsiTheme="majorHAnsi"/>
                <w:rPrChange w:id="138" w:author="Emma Hutton" w:date="2023-07-07T10:36:00Z">
                  <w:rPr/>
                </w:rPrChange>
              </w:rPr>
            </w:pPr>
            <w:r w:rsidRPr="00CC6A67">
              <w:rPr>
                <w:rFonts w:asciiTheme="majorHAnsi" w:hAnsiTheme="majorHAnsi"/>
                <w:rPrChange w:id="139" w:author="Emma Hutton" w:date="2023-07-07T10:36:00Z">
                  <w:rPr/>
                </w:rPrChange>
              </w:rPr>
              <w:t xml:space="preserve">To know </w:t>
            </w:r>
            <w:r w:rsidR="00E41377" w:rsidRPr="00CC6A67">
              <w:rPr>
                <w:rFonts w:asciiTheme="majorHAnsi" w:hAnsiTheme="majorHAnsi"/>
                <w:rPrChange w:id="140" w:author="Emma Hutton" w:date="2023-07-07T10:36:00Z">
                  <w:rPr/>
                </w:rPrChange>
              </w:rPr>
              <w:t>how mechanical systems such as levers and linkages or pn</w:t>
            </w:r>
            <w:r w:rsidRPr="00CC6A67">
              <w:rPr>
                <w:rFonts w:asciiTheme="majorHAnsi" w:hAnsiTheme="majorHAnsi"/>
                <w:rPrChange w:id="141" w:author="Emma Hutton" w:date="2023-07-07T10:36:00Z">
                  <w:rPr/>
                </w:rPrChange>
              </w:rPr>
              <w:t>eumatic systems create movement.</w:t>
            </w:r>
          </w:p>
          <w:p w14:paraId="6FA0506C" w14:textId="19AD5435" w:rsidR="00C53C92" w:rsidRPr="00CC6A67" w:rsidRDefault="00C53C92" w:rsidP="00C53C92">
            <w:pPr>
              <w:pStyle w:val="ListParagraph"/>
              <w:numPr>
                <w:ilvl w:val="0"/>
                <w:numId w:val="10"/>
              </w:numPr>
              <w:jc w:val="center"/>
              <w:rPr>
                <w:rFonts w:asciiTheme="majorHAnsi" w:hAnsiTheme="majorHAnsi"/>
                <w:rPrChange w:id="142" w:author="Emma Hutton" w:date="2023-07-07T10:36:00Z">
                  <w:rPr/>
                </w:rPrChange>
              </w:rPr>
            </w:pPr>
            <w:r w:rsidRPr="00CC6A67">
              <w:rPr>
                <w:rFonts w:asciiTheme="majorHAnsi" w:hAnsiTheme="majorHAnsi"/>
                <w:rPrChange w:id="143" w:author="Emma Hutton" w:date="2023-07-07T10:36:00Z">
                  <w:rPr/>
                </w:rPrChange>
              </w:rPr>
              <w:t xml:space="preserve">To understand </w:t>
            </w:r>
            <w:r w:rsidR="00E41377" w:rsidRPr="00CC6A67">
              <w:rPr>
                <w:rFonts w:asciiTheme="majorHAnsi" w:hAnsiTheme="majorHAnsi"/>
                <w:rPrChange w:id="144" w:author="Emma Hutton" w:date="2023-07-07T10:36:00Z">
                  <w:rPr/>
                </w:rPrChange>
              </w:rPr>
              <w:t>how simple electrical circuits and components can be used to create functional products</w:t>
            </w:r>
            <w:r w:rsidRPr="00CC6A67">
              <w:rPr>
                <w:rFonts w:asciiTheme="majorHAnsi" w:hAnsiTheme="majorHAnsi"/>
                <w:rPrChange w:id="145" w:author="Emma Hutton" w:date="2023-07-07T10:36:00Z">
                  <w:rPr/>
                </w:rPrChange>
              </w:rPr>
              <w:t>.</w:t>
            </w:r>
            <w:r w:rsidR="00E41377" w:rsidRPr="00CC6A67">
              <w:rPr>
                <w:rFonts w:asciiTheme="majorHAnsi" w:hAnsiTheme="majorHAnsi"/>
                <w:rPrChange w:id="146" w:author="Emma Hutton" w:date="2023-07-07T10:36:00Z">
                  <w:rPr/>
                </w:rPrChange>
              </w:rPr>
              <w:t xml:space="preserve"> </w:t>
            </w:r>
          </w:p>
          <w:p w14:paraId="39B07D11" w14:textId="29842E47" w:rsidR="00C53C92" w:rsidRPr="00CC6A67" w:rsidRDefault="00C53C92" w:rsidP="00C53C92">
            <w:pPr>
              <w:pStyle w:val="ListParagraph"/>
              <w:numPr>
                <w:ilvl w:val="0"/>
                <w:numId w:val="10"/>
              </w:numPr>
              <w:jc w:val="center"/>
              <w:rPr>
                <w:rFonts w:asciiTheme="majorHAnsi" w:hAnsiTheme="majorHAnsi"/>
                <w:rPrChange w:id="147" w:author="Emma Hutton" w:date="2023-07-07T10:36:00Z">
                  <w:rPr/>
                </w:rPrChange>
              </w:rPr>
            </w:pPr>
            <w:r w:rsidRPr="00CC6A67">
              <w:rPr>
                <w:rFonts w:asciiTheme="majorHAnsi" w:hAnsiTheme="majorHAnsi"/>
                <w:rPrChange w:id="148" w:author="Emma Hutton" w:date="2023-07-07T10:36:00Z">
                  <w:rPr/>
                </w:rPrChange>
              </w:rPr>
              <w:t>To know</w:t>
            </w:r>
            <w:r w:rsidR="00E41377" w:rsidRPr="00CC6A67">
              <w:rPr>
                <w:rFonts w:asciiTheme="majorHAnsi" w:hAnsiTheme="majorHAnsi"/>
                <w:rPrChange w:id="149" w:author="Emma Hutton" w:date="2023-07-07T10:36:00Z">
                  <w:rPr/>
                </w:rPrChange>
              </w:rPr>
              <w:t xml:space="preserve"> how to program a comp</w:t>
            </w:r>
            <w:r w:rsidRPr="00CC6A67">
              <w:rPr>
                <w:rFonts w:asciiTheme="majorHAnsi" w:hAnsiTheme="majorHAnsi"/>
                <w:rPrChange w:id="150" w:author="Emma Hutton" w:date="2023-07-07T10:36:00Z">
                  <w:rPr/>
                </w:rPrChange>
              </w:rPr>
              <w:t>uter to control their products.</w:t>
            </w:r>
          </w:p>
          <w:p w14:paraId="702D611C" w14:textId="6B8A329B" w:rsidR="00C53C92" w:rsidRPr="00CC6A67" w:rsidRDefault="00C53C92" w:rsidP="00C53C92">
            <w:pPr>
              <w:pStyle w:val="ListParagraph"/>
              <w:numPr>
                <w:ilvl w:val="0"/>
                <w:numId w:val="10"/>
              </w:numPr>
              <w:jc w:val="center"/>
              <w:rPr>
                <w:rFonts w:asciiTheme="majorHAnsi" w:hAnsiTheme="majorHAnsi"/>
                <w:rPrChange w:id="151" w:author="Emma Hutton" w:date="2023-07-07T10:36:00Z">
                  <w:rPr/>
                </w:rPrChange>
              </w:rPr>
            </w:pPr>
            <w:r w:rsidRPr="00CC6A67">
              <w:rPr>
                <w:rFonts w:asciiTheme="majorHAnsi" w:hAnsiTheme="majorHAnsi"/>
                <w:rPrChange w:id="152" w:author="Emma Hutton" w:date="2023-07-07T10:36:00Z">
                  <w:rPr/>
                </w:rPrChange>
              </w:rPr>
              <w:t>To know</w:t>
            </w:r>
            <w:r w:rsidR="00E41377" w:rsidRPr="00CC6A67">
              <w:rPr>
                <w:rFonts w:asciiTheme="majorHAnsi" w:hAnsiTheme="majorHAnsi"/>
                <w:rPrChange w:id="153" w:author="Emma Hutton" w:date="2023-07-07T10:36:00Z">
                  <w:rPr/>
                </w:rPrChange>
              </w:rPr>
              <w:t xml:space="preserve"> how to make</w:t>
            </w:r>
            <w:r w:rsidRPr="00CC6A67">
              <w:rPr>
                <w:rFonts w:asciiTheme="majorHAnsi" w:hAnsiTheme="majorHAnsi"/>
                <w:rPrChange w:id="154" w:author="Emma Hutton" w:date="2023-07-07T10:36:00Z">
                  <w:rPr/>
                </w:rPrChange>
              </w:rPr>
              <w:t xml:space="preserve"> strong, stiff shell structures.</w:t>
            </w:r>
          </w:p>
          <w:p w14:paraId="7B123EBA" w14:textId="2FC44E42" w:rsidR="00C53C92" w:rsidRPr="00CC6A67" w:rsidRDefault="00C53C92" w:rsidP="00C53C92">
            <w:pPr>
              <w:pStyle w:val="ListParagraph"/>
              <w:numPr>
                <w:ilvl w:val="0"/>
                <w:numId w:val="10"/>
              </w:numPr>
              <w:jc w:val="center"/>
              <w:rPr>
                <w:rFonts w:asciiTheme="majorHAnsi" w:hAnsiTheme="majorHAnsi"/>
                <w:rPrChange w:id="155" w:author="Emma Hutton" w:date="2023-07-07T10:36:00Z">
                  <w:rPr/>
                </w:rPrChange>
              </w:rPr>
            </w:pPr>
            <w:r w:rsidRPr="00CC6A67">
              <w:rPr>
                <w:rFonts w:asciiTheme="majorHAnsi" w:hAnsiTheme="majorHAnsi"/>
                <w:rPrChange w:id="156" w:author="Emma Hutton" w:date="2023-07-07T10:36:00Z">
                  <w:rPr/>
                </w:rPrChange>
              </w:rPr>
              <w:t>To understand</w:t>
            </w:r>
            <w:r w:rsidR="00E41377" w:rsidRPr="00CC6A67">
              <w:rPr>
                <w:rFonts w:asciiTheme="majorHAnsi" w:hAnsiTheme="majorHAnsi"/>
                <w:rPrChange w:id="157" w:author="Emma Hutton" w:date="2023-07-07T10:36:00Z">
                  <w:rPr/>
                </w:rPrChange>
              </w:rPr>
              <w:t xml:space="preserve"> that a single fabric shape can be used</w:t>
            </w:r>
            <w:r w:rsidRPr="00CC6A67">
              <w:rPr>
                <w:rFonts w:asciiTheme="majorHAnsi" w:hAnsiTheme="majorHAnsi"/>
                <w:rPrChange w:id="158" w:author="Emma Hutton" w:date="2023-07-07T10:36:00Z">
                  <w:rPr/>
                </w:rPrChange>
              </w:rPr>
              <w:t xml:space="preserve"> to make a 3D textiles product.</w:t>
            </w:r>
          </w:p>
          <w:p w14:paraId="1B4C8127" w14:textId="77777777" w:rsidR="00E41377" w:rsidRPr="00CC6A67" w:rsidRDefault="00C53C92" w:rsidP="00C53C92">
            <w:pPr>
              <w:pStyle w:val="ListParagraph"/>
              <w:numPr>
                <w:ilvl w:val="0"/>
                <w:numId w:val="10"/>
              </w:numPr>
              <w:jc w:val="center"/>
              <w:rPr>
                <w:ins w:id="159" w:author="Emma Hutton" w:date="2023-07-07T10:36:00Z"/>
                <w:rFonts w:asciiTheme="majorHAnsi" w:hAnsiTheme="majorHAnsi" w:cstheme="majorHAnsi"/>
                <w:b/>
              </w:rPr>
            </w:pPr>
            <w:r w:rsidRPr="00CC6A67">
              <w:rPr>
                <w:rFonts w:asciiTheme="majorHAnsi" w:hAnsiTheme="majorHAnsi"/>
                <w:rPrChange w:id="160" w:author="Emma Hutton" w:date="2023-07-07T10:36:00Z">
                  <w:rPr/>
                </w:rPrChange>
              </w:rPr>
              <w:t>To know</w:t>
            </w:r>
            <w:r w:rsidR="00E41377" w:rsidRPr="00CC6A67">
              <w:rPr>
                <w:rFonts w:asciiTheme="majorHAnsi" w:hAnsiTheme="majorHAnsi"/>
                <w:rPrChange w:id="161" w:author="Emma Hutton" w:date="2023-07-07T10:36:00Z">
                  <w:rPr/>
                </w:rPrChange>
              </w:rPr>
              <w:t xml:space="preserve"> that food ingredients can be fresh, pre-cooked and processed</w:t>
            </w:r>
            <w:r w:rsidRPr="00CC6A67">
              <w:rPr>
                <w:rFonts w:asciiTheme="majorHAnsi" w:hAnsiTheme="majorHAnsi"/>
                <w:rPrChange w:id="162" w:author="Emma Hutton" w:date="2023-07-07T10:36:00Z">
                  <w:rPr/>
                </w:rPrChange>
              </w:rPr>
              <w:t>.</w:t>
            </w:r>
          </w:p>
          <w:p w14:paraId="3E78F33C" w14:textId="18FB0DD3" w:rsidR="00E41377" w:rsidRPr="00CC6A67" w:rsidRDefault="00E41377">
            <w:pPr>
              <w:rPr>
                <w:rFonts w:asciiTheme="majorHAnsi" w:hAnsiTheme="majorHAnsi"/>
                <w:b/>
                <w:rPrChange w:id="163" w:author="Emma Hutton" w:date="2023-07-07T10:36:00Z">
                  <w:rPr>
                    <w:b/>
                  </w:rPr>
                </w:rPrChange>
              </w:rPr>
              <w:pPrChange w:id="164" w:author="Emma Hutton" w:date="2023-07-07T10:36:00Z">
                <w:pPr>
                  <w:pStyle w:val="ListParagraph"/>
                  <w:numPr>
                    <w:numId w:val="10"/>
                  </w:numPr>
                  <w:ind w:hanging="360"/>
                  <w:jc w:val="center"/>
                </w:pPr>
              </w:pPrChange>
            </w:pPr>
          </w:p>
        </w:tc>
      </w:tr>
      <w:tr w:rsidR="006509D5" w14:paraId="0EBF106B" w14:textId="77777777" w:rsidTr="00A27CE4">
        <w:tc>
          <w:tcPr>
            <w:tcW w:w="7367" w:type="dxa"/>
          </w:tcPr>
          <w:p w14:paraId="61036F29" w14:textId="77777777" w:rsidR="006509D5" w:rsidRDefault="00E348F7">
            <w:pPr>
              <w:rPr>
                <w:ins w:id="165" w:author="Emma Hutton" w:date="2023-07-07T10:36:00Z"/>
                <w:rFonts w:asciiTheme="majorHAnsi" w:hAnsiTheme="majorHAnsi" w:cstheme="majorHAnsi"/>
              </w:rPr>
            </w:pPr>
            <w:ins w:id="166" w:author="Emma Hutton" w:date="2023-07-07T10:36:00Z">
              <w:r w:rsidRPr="00CC6A67">
                <w:rPr>
                  <w:rFonts w:asciiTheme="majorHAnsi" w:hAnsiTheme="majorHAnsi" w:cstheme="majorHAnsi"/>
                </w:rPr>
                <w:lastRenderedPageBreak/>
                <w:t>Upper Key Stage 2</w:t>
              </w:r>
            </w:ins>
          </w:p>
          <w:p w14:paraId="5BCC685C" w14:textId="77777777" w:rsidR="00CC6A67" w:rsidRPr="00CC6A67" w:rsidRDefault="00CC6A67">
            <w:pPr>
              <w:rPr>
                <w:ins w:id="167" w:author="Emma Hutton" w:date="2023-07-07T10:36:00Z"/>
                <w:rFonts w:asciiTheme="majorHAnsi" w:hAnsiTheme="majorHAnsi" w:cstheme="majorHAnsi"/>
              </w:rPr>
            </w:pPr>
          </w:p>
          <w:p w14:paraId="54ACCCC6" w14:textId="4BCC83E9" w:rsidR="006509D5" w:rsidRPr="00CC6A67" w:rsidRDefault="00687866">
            <w:pPr>
              <w:rPr>
                <w:rFonts w:asciiTheme="majorHAnsi" w:hAnsiTheme="majorHAnsi"/>
                <w:rPrChange w:id="168" w:author="Emma Hutton" w:date="2023-07-07T10:36:00Z">
                  <w:rPr/>
                </w:rPrChange>
              </w:rPr>
            </w:pPr>
            <w:ins w:id="169" w:author="Emma Hutton" w:date="2023-07-07T10:36:00Z">
              <w:r w:rsidRPr="00CC6A67">
                <w:rPr>
                  <w:rFonts w:asciiTheme="majorHAnsi" w:hAnsiTheme="majorHAnsi" w:cstheme="majorHAnsi"/>
                </w:rPr>
                <w:t>As Early Key Stage 2 plus:</w:t>
              </w:r>
            </w:ins>
          </w:p>
        </w:tc>
        <w:tc>
          <w:tcPr>
            <w:tcW w:w="7654" w:type="dxa"/>
          </w:tcPr>
          <w:p w14:paraId="7FED7076" w14:textId="77777777" w:rsidR="006509D5" w:rsidRPr="00CC6A67" w:rsidRDefault="00E348F7" w:rsidP="00687866">
            <w:pPr>
              <w:jc w:val="center"/>
              <w:rPr>
                <w:ins w:id="170" w:author="Emma Hutton" w:date="2023-07-07T10:36:00Z"/>
                <w:rFonts w:asciiTheme="majorHAnsi" w:hAnsiTheme="majorHAnsi" w:cstheme="majorHAnsi"/>
                <w:b/>
              </w:rPr>
            </w:pPr>
            <w:ins w:id="171" w:author="Emma Hutton" w:date="2023-07-07T10:36:00Z">
              <w:r w:rsidRPr="00CC6A67">
                <w:rPr>
                  <w:rFonts w:asciiTheme="majorHAnsi" w:hAnsiTheme="majorHAnsi" w:cstheme="majorHAnsi"/>
                  <w:b/>
                </w:rPr>
                <w:t>Designing</w:t>
              </w:r>
            </w:ins>
          </w:p>
          <w:p w14:paraId="53005182" w14:textId="77777777" w:rsidR="00687866" w:rsidRPr="00CC6A67" w:rsidRDefault="00687866" w:rsidP="00687866">
            <w:pPr>
              <w:pStyle w:val="ListParagraph"/>
              <w:numPr>
                <w:ilvl w:val="0"/>
                <w:numId w:val="11"/>
              </w:numPr>
              <w:jc w:val="center"/>
              <w:rPr>
                <w:ins w:id="172" w:author="Emma Hutton" w:date="2023-07-07T10:36:00Z"/>
                <w:rFonts w:asciiTheme="majorHAnsi" w:hAnsiTheme="majorHAnsi" w:cstheme="majorHAnsi"/>
              </w:rPr>
            </w:pPr>
            <w:ins w:id="173"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carry out research, using surveys, interviews, questionnaires and web-based resources</w:t>
              </w:r>
              <w:r w:rsidRPr="00CC6A67">
                <w:rPr>
                  <w:rFonts w:asciiTheme="majorHAnsi" w:hAnsiTheme="majorHAnsi" w:cstheme="majorHAnsi"/>
                </w:rPr>
                <w:t>.</w:t>
              </w:r>
            </w:ins>
          </w:p>
          <w:p w14:paraId="4E43BEC5" w14:textId="77777777" w:rsidR="00687866" w:rsidRPr="00CC6A67" w:rsidRDefault="00687866" w:rsidP="00687866">
            <w:pPr>
              <w:pStyle w:val="ListParagraph"/>
              <w:numPr>
                <w:ilvl w:val="0"/>
                <w:numId w:val="11"/>
              </w:numPr>
              <w:jc w:val="center"/>
              <w:rPr>
                <w:ins w:id="174" w:author="Emma Hutton" w:date="2023-07-07T10:36:00Z"/>
                <w:rFonts w:asciiTheme="majorHAnsi" w:hAnsiTheme="majorHAnsi" w:cstheme="majorHAnsi"/>
              </w:rPr>
            </w:pPr>
            <w:ins w:id="175" w:author="Emma Hutton" w:date="2023-07-07T10:36:00Z">
              <w:r w:rsidRPr="00CC6A67">
                <w:rPr>
                  <w:rFonts w:asciiTheme="majorHAnsi" w:hAnsiTheme="majorHAnsi" w:cstheme="majorHAnsi"/>
                </w:rPr>
                <w:t>To</w:t>
              </w:r>
              <w:r w:rsidR="00E348F7" w:rsidRPr="00CC6A67">
                <w:rPr>
                  <w:rFonts w:asciiTheme="majorHAnsi" w:hAnsiTheme="majorHAnsi" w:cstheme="majorHAnsi"/>
                </w:rPr>
                <w:t xml:space="preserve"> identify the needs, wants, preferences and values of pa</w:t>
              </w:r>
              <w:r w:rsidRPr="00CC6A67">
                <w:rPr>
                  <w:rFonts w:asciiTheme="majorHAnsi" w:hAnsiTheme="majorHAnsi" w:cstheme="majorHAnsi"/>
                </w:rPr>
                <w:t>rticular individuals and groups.</w:t>
              </w:r>
            </w:ins>
          </w:p>
          <w:p w14:paraId="17FA5D8A" w14:textId="77777777" w:rsidR="00E348F7" w:rsidRPr="00CC6A67" w:rsidRDefault="00687866" w:rsidP="00687866">
            <w:pPr>
              <w:pStyle w:val="ListParagraph"/>
              <w:numPr>
                <w:ilvl w:val="0"/>
                <w:numId w:val="11"/>
              </w:numPr>
              <w:jc w:val="center"/>
              <w:rPr>
                <w:ins w:id="176" w:author="Emma Hutton" w:date="2023-07-07T10:36:00Z"/>
                <w:rFonts w:asciiTheme="majorHAnsi" w:hAnsiTheme="majorHAnsi" w:cstheme="majorHAnsi"/>
              </w:rPr>
            </w:pPr>
            <w:ins w:id="177"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develop a simple design specification to guide their thinking</w:t>
              </w:r>
              <w:r w:rsidRPr="00CC6A67">
                <w:rPr>
                  <w:rFonts w:asciiTheme="majorHAnsi" w:hAnsiTheme="majorHAnsi" w:cstheme="majorHAnsi"/>
                </w:rPr>
                <w:t>.</w:t>
              </w:r>
            </w:ins>
          </w:p>
          <w:p w14:paraId="7AE34607" w14:textId="77777777" w:rsidR="00687866" w:rsidRPr="00CC6A67" w:rsidRDefault="00687866" w:rsidP="00687866">
            <w:pPr>
              <w:pStyle w:val="ListParagraph"/>
              <w:numPr>
                <w:ilvl w:val="0"/>
                <w:numId w:val="11"/>
              </w:numPr>
              <w:jc w:val="center"/>
              <w:rPr>
                <w:ins w:id="178" w:author="Emma Hutton" w:date="2023-07-07T10:36:00Z"/>
                <w:rFonts w:asciiTheme="majorHAnsi" w:hAnsiTheme="majorHAnsi" w:cstheme="majorHAnsi"/>
              </w:rPr>
            </w:pPr>
            <w:ins w:id="179"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generate innovative ideas, drawing on research</w:t>
              </w:r>
              <w:r w:rsidRPr="00CC6A67">
                <w:rPr>
                  <w:rFonts w:asciiTheme="majorHAnsi" w:hAnsiTheme="majorHAnsi" w:cstheme="majorHAnsi"/>
                </w:rPr>
                <w:t>.</w:t>
              </w:r>
            </w:ins>
          </w:p>
          <w:p w14:paraId="7C028502" w14:textId="77777777" w:rsidR="00E348F7" w:rsidRPr="00CC6A67" w:rsidRDefault="00687866" w:rsidP="00687866">
            <w:pPr>
              <w:pStyle w:val="ListParagraph"/>
              <w:numPr>
                <w:ilvl w:val="0"/>
                <w:numId w:val="11"/>
              </w:numPr>
              <w:jc w:val="center"/>
              <w:rPr>
                <w:ins w:id="180" w:author="Emma Hutton" w:date="2023-07-07T10:36:00Z"/>
                <w:rFonts w:asciiTheme="majorHAnsi" w:hAnsiTheme="majorHAnsi" w:cstheme="majorHAnsi"/>
              </w:rPr>
            </w:pPr>
            <w:ins w:id="181" w:author="Emma Hutton" w:date="2023-07-07T10:36:00Z">
              <w:r w:rsidRPr="00CC6A67">
                <w:rPr>
                  <w:rFonts w:asciiTheme="majorHAnsi" w:hAnsiTheme="majorHAnsi" w:cstheme="majorHAnsi"/>
                </w:rPr>
                <w:t>To</w:t>
              </w:r>
              <w:r w:rsidR="00E348F7" w:rsidRPr="00CC6A67">
                <w:rPr>
                  <w:rFonts w:asciiTheme="majorHAnsi" w:hAnsiTheme="majorHAnsi" w:cstheme="majorHAnsi"/>
                </w:rPr>
                <w:t xml:space="preserve"> make design decisions, taking account of constraints such as time, resources and cost</w:t>
              </w:r>
              <w:r w:rsidRPr="00CC6A67">
                <w:rPr>
                  <w:rFonts w:asciiTheme="majorHAnsi" w:hAnsiTheme="majorHAnsi" w:cstheme="majorHAnsi"/>
                </w:rPr>
                <w:t>.</w:t>
              </w:r>
            </w:ins>
          </w:p>
          <w:p w14:paraId="07B59158" w14:textId="77777777" w:rsidR="00687866" w:rsidRPr="00CC6A67" w:rsidRDefault="00687866">
            <w:pPr>
              <w:rPr>
                <w:ins w:id="182" w:author="Emma Hutton" w:date="2023-07-07T10:36:00Z"/>
                <w:rFonts w:asciiTheme="majorHAnsi" w:hAnsiTheme="majorHAnsi" w:cstheme="majorHAnsi"/>
              </w:rPr>
            </w:pPr>
          </w:p>
          <w:p w14:paraId="5B959AEF" w14:textId="77777777" w:rsidR="00E348F7" w:rsidRPr="00CC6A67" w:rsidRDefault="00E348F7" w:rsidP="00687866">
            <w:pPr>
              <w:jc w:val="center"/>
              <w:rPr>
                <w:ins w:id="183" w:author="Emma Hutton" w:date="2023-07-07T10:36:00Z"/>
                <w:rFonts w:asciiTheme="majorHAnsi" w:hAnsiTheme="majorHAnsi" w:cstheme="majorHAnsi"/>
                <w:b/>
              </w:rPr>
            </w:pPr>
            <w:ins w:id="184" w:author="Emma Hutton" w:date="2023-07-07T10:36:00Z">
              <w:r w:rsidRPr="00CC6A67">
                <w:rPr>
                  <w:rFonts w:asciiTheme="majorHAnsi" w:hAnsiTheme="majorHAnsi" w:cstheme="majorHAnsi"/>
                  <w:b/>
                </w:rPr>
                <w:t>Making</w:t>
              </w:r>
            </w:ins>
          </w:p>
          <w:p w14:paraId="1565A4FC" w14:textId="77777777" w:rsidR="00687866" w:rsidRPr="00CC6A67" w:rsidRDefault="00687866" w:rsidP="00687866">
            <w:pPr>
              <w:pStyle w:val="ListParagraph"/>
              <w:numPr>
                <w:ilvl w:val="0"/>
                <w:numId w:val="12"/>
              </w:numPr>
              <w:jc w:val="center"/>
              <w:rPr>
                <w:ins w:id="185" w:author="Emma Hutton" w:date="2023-07-07T10:36:00Z"/>
                <w:rFonts w:asciiTheme="majorHAnsi" w:hAnsiTheme="majorHAnsi" w:cstheme="majorHAnsi"/>
              </w:rPr>
            </w:pPr>
            <w:ins w:id="186"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produce appropriate lists of tools, equipment and materials that they need</w:t>
              </w:r>
              <w:r w:rsidRPr="00CC6A67">
                <w:rPr>
                  <w:rFonts w:asciiTheme="majorHAnsi" w:hAnsiTheme="majorHAnsi" w:cstheme="majorHAnsi"/>
                </w:rPr>
                <w:t>.</w:t>
              </w:r>
            </w:ins>
          </w:p>
          <w:p w14:paraId="77770912" w14:textId="77777777" w:rsidR="00E348F7" w:rsidRPr="00CC6A67" w:rsidRDefault="00687866" w:rsidP="00687866">
            <w:pPr>
              <w:pStyle w:val="ListParagraph"/>
              <w:numPr>
                <w:ilvl w:val="0"/>
                <w:numId w:val="12"/>
              </w:numPr>
              <w:jc w:val="center"/>
              <w:rPr>
                <w:ins w:id="187" w:author="Emma Hutton" w:date="2023-07-07T10:36:00Z"/>
                <w:rFonts w:asciiTheme="majorHAnsi" w:hAnsiTheme="majorHAnsi" w:cstheme="majorHAnsi"/>
              </w:rPr>
            </w:pPr>
            <w:ins w:id="188" w:author="Emma Hutton" w:date="2023-07-07T10:36:00Z">
              <w:r w:rsidRPr="00CC6A67">
                <w:rPr>
                  <w:rFonts w:asciiTheme="majorHAnsi" w:hAnsiTheme="majorHAnsi" w:cstheme="majorHAnsi"/>
                </w:rPr>
                <w:t>To</w:t>
              </w:r>
              <w:r w:rsidR="00E348F7" w:rsidRPr="00CC6A67">
                <w:rPr>
                  <w:rFonts w:asciiTheme="majorHAnsi" w:hAnsiTheme="majorHAnsi" w:cstheme="majorHAnsi"/>
                </w:rPr>
                <w:t xml:space="preserve"> formulate step-by-step plans as a guide to making</w:t>
              </w:r>
              <w:r w:rsidRPr="00CC6A67">
                <w:rPr>
                  <w:rFonts w:asciiTheme="majorHAnsi" w:hAnsiTheme="majorHAnsi" w:cstheme="majorHAnsi"/>
                </w:rPr>
                <w:t>.</w:t>
              </w:r>
            </w:ins>
          </w:p>
          <w:p w14:paraId="2CA3FA37" w14:textId="77777777" w:rsidR="00687866" w:rsidRPr="00CC6A67" w:rsidRDefault="00687866" w:rsidP="00687866">
            <w:pPr>
              <w:pStyle w:val="ListParagraph"/>
              <w:numPr>
                <w:ilvl w:val="0"/>
                <w:numId w:val="12"/>
              </w:numPr>
              <w:jc w:val="center"/>
              <w:rPr>
                <w:ins w:id="189" w:author="Emma Hutton" w:date="2023-07-07T10:36:00Z"/>
                <w:rFonts w:asciiTheme="majorHAnsi" w:hAnsiTheme="majorHAnsi" w:cstheme="majorHAnsi"/>
              </w:rPr>
            </w:pPr>
            <w:ins w:id="190"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accurately measure, mark out, cut and shape materials and components</w:t>
              </w:r>
              <w:r w:rsidRPr="00CC6A67">
                <w:rPr>
                  <w:rFonts w:asciiTheme="majorHAnsi" w:hAnsiTheme="majorHAnsi" w:cstheme="majorHAnsi"/>
                </w:rPr>
                <w:t>.</w:t>
              </w:r>
            </w:ins>
          </w:p>
          <w:p w14:paraId="29C2E16E" w14:textId="77777777" w:rsidR="00687866" w:rsidRPr="00CC6A67" w:rsidRDefault="00687866" w:rsidP="00687866">
            <w:pPr>
              <w:pStyle w:val="ListParagraph"/>
              <w:numPr>
                <w:ilvl w:val="0"/>
                <w:numId w:val="12"/>
              </w:numPr>
              <w:jc w:val="center"/>
              <w:rPr>
                <w:ins w:id="191" w:author="Emma Hutton" w:date="2023-07-07T10:36:00Z"/>
                <w:rFonts w:asciiTheme="majorHAnsi" w:hAnsiTheme="majorHAnsi" w:cstheme="majorHAnsi"/>
              </w:rPr>
            </w:pPr>
            <w:ins w:id="192" w:author="Emma Hutton" w:date="2023-07-07T10:36:00Z">
              <w:r w:rsidRPr="00CC6A67">
                <w:rPr>
                  <w:rFonts w:asciiTheme="majorHAnsi" w:hAnsiTheme="majorHAnsi" w:cstheme="majorHAnsi"/>
                </w:rPr>
                <w:t>To</w:t>
              </w:r>
              <w:r w:rsidR="00E348F7" w:rsidRPr="00CC6A67">
                <w:rPr>
                  <w:rFonts w:asciiTheme="majorHAnsi" w:hAnsiTheme="majorHAnsi" w:cstheme="majorHAnsi"/>
                </w:rPr>
                <w:t xml:space="preserve"> accurately assemble, join and com</w:t>
              </w:r>
              <w:r w:rsidRPr="00CC6A67">
                <w:rPr>
                  <w:rFonts w:asciiTheme="majorHAnsi" w:hAnsiTheme="majorHAnsi" w:cstheme="majorHAnsi"/>
                </w:rPr>
                <w:t>bine materials and components.</w:t>
              </w:r>
            </w:ins>
          </w:p>
          <w:p w14:paraId="344EFD72" w14:textId="77777777" w:rsidR="00687866" w:rsidRPr="00CC6A67" w:rsidRDefault="00687866" w:rsidP="00687866">
            <w:pPr>
              <w:pStyle w:val="ListParagraph"/>
              <w:numPr>
                <w:ilvl w:val="0"/>
                <w:numId w:val="12"/>
              </w:numPr>
              <w:jc w:val="center"/>
              <w:rPr>
                <w:ins w:id="193" w:author="Emma Hutton" w:date="2023-07-07T10:36:00Z"/>
                <w:rFonts w:asciiTheme="majorHAnsi" w:hAnsiTheme="majorHAnsi" w:cstheme="majorHAnsi"/>
              </w:rPr>
            </w:pPr>
            <w:ins w:id="194"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accurately apply a range of finishing techniques, including those from art and design</w:t>
              </w:r>
              <w:r w:rsidRPr="00CC6A67">
                <w:rPr>
                  <w:rFonts w:asciiTheme="majorHAnsi" w:hAnsiTheme="majorHAnsi" w:cstheme="majorHAnsi"/>
                </w:rPr>
                <w:t>.</w:t>
              </w:r>
            </w:ins>
          </w:p>
          <w:p w14:paraId="555DD900" w14:textId="77777777" w:rsidR="00687866" w:rsidRPr="00CC6A67" w:rsidRDefault="00687866" w:rsidP="00687866">
            <w:pPr>
              <w:pStyle w:val="ListParagraph"/>
              <w:numPr>
                <w:ilvl w:val="0"/>
                <w:numId w:val="12"/>
              </w:numPr>
              <w:jc w:val="center"/>
              <w:rPr>
                <w:ins w:id="195" w:author="Emma Hutton" w:date="2023-07-07T10:36:00Z"/>
                <w:rFonts w:asciiTheme="majorHAnsi" w:hAnsiTheme="majorHAnsi" w:cstheme="majorHAnsi"/>
              </w:rPr>
            </w:pPr>
            <w:ins w:id="196"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use techniques that involve a number of steps</w:t>
              </w:r>
              <w:r w:rsidRPr="00CC6A67">
                <w:rPr>
                  <w:rFonts w:asciiTheme="majorHAnsi" w:hAnsiTheme="majorHAnsi" w:cstheme="majorHAnsi"/>
                </w:rPr>
                <w:t>.</w:t>
              </w:r>
            </w:ins>
          </w:p>
          <w:p w14:paraId="0C5AC5FF" w14:textId="77777777" w:rsidR="00E348F7" w:rsidRPr="00CC6A67" w:rsidRDefault="00687866" w:rsidP="00687866">
            <w:pPr>
              <w:pStyle w:val="ListParagraph"/>
              <w:numPr>
                <w:ilvl w:val="0"/>
                <w:numId w:val="12"/>
              </w:numPr>
              <w:jc w:val="center"/>
              <w:rPr>
                <w:ins w:id="197" w:author="Emma Hutton" w:date="2023-07-07T10:36:00Z"/>
                <w:rFonts w:asciiTheme="majorHAnsi" w:hAnsiTheme="majorHAnsi" w:cstheme="majorHAnsi"/>
              </w:rPr>
            </w:pPr>
            <w:ins w:id="198"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demonstrate resourcefulness when tackling practical problems</w:t>
              </w:r>
              <w:r w:rsidRPr="00CC6A67">
                <w:rPr>
                  <w:rFonts w:asciiTheme="majorHAnsi" w:hAnsiTheme="majorHAnsi" w:cstheme="majorHAnsi"/>
                </w:rPr>
                <w:t>.</w:t>
              </w:r>
            </w:ins>
          </w:p>
          <w:p w14:paraId="116A77D2" w14:textId="77777777" w:rsidR="00687866" w:rsidRPr="00CC6A67" w:rsidRDefault="00687866">
            <w:pPr>
              <w:rPr>
                <w:ins w:id="199" w:author="Emma Hutton" w:date="2023-07-07T10:36:00Z"/>
                <w:rFonts w:asciiTheme="majorHAnsi" w:hAnsiTheme="majorHAnsi" w:cstheme="majorHAnsi"/>
              </w:rPr>
            </w:pPr>
          </w:p>
          <w:p w14:paraId="3C835EE6" w14:textId="77777777" w:rsidR="00E348F7" w:rsidRPr="00CC6A67" w:rsidRDefault="00E348F7" w:rsidP="00687866">
            <w:pPr>
              <w:jc w:val="center"/>
              <w:rPr>
                <w:ins w:id="200" w:author="Emma Hutton" w:date="2023-07-07T10:36:00Z"/>
                <w:rFonts w:asciiTheme="majorHAnsi" w:hAnsiTheme="majorHAnsi" w:cstheme="majorHAnsi"/>
                <w:b/>
              </w:rPr>
            </w:pPr>
            <w:ins w:id="201" w:author="Emma Hutton" w:date="2023-07-07T10:36:00Z">
              <w:r w:rsidRPr="00CC6A67">
                <w:rPr>
                  <w:rFonts w:asciiTheme="majorHAnsi" w:hAnsiTheme="majorHAnsi" w:cstheme="majorHAnsi"/>
                  <w:b/>
                </w:rPr>
                <w:t>Evaluating</w:t>
              </w:r>
            </w:ins>
          </w:p>
          <w:p w14:paraId="16DC6C75" w14:textId="77777777" w:rsidR="00687866" w:rsidRPr="00CC6A67" w:rsidRDefault="00687866" w:rsidP="00687866">
            <w:pPr>
              <w:pStyle w:val="ListParagraph"/>
              <w:numPr>
                <w:ilvl w:val="0"/>
                <w:numId w:val="13"/>
              </w:numPr>
              <w:jc w:val="center"/>
              <w:rPr>
                <w:ins w:id="202" w:author="Emma Hutton" w:date="2023-07-07T10:36:00Z"/>
                <w:rFonts w:asciiTheme="majorHAnsi" w:hAnsiTheme="majorHAnsi" w:cstheme="majorHAnsi"/>
              </w:rPr>
            </w:pPr>
            <w:ins w:id="203"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critically evaluate the quality of the design, manufacture and fitness for purpose of their pr</w:t>
              </w:r>
              <w:r w:rsidRPr="00CC6A67">
                <w:rPr>
                  <w:rFonts w:asciiTheme="majorHAnsi" w:hAnsiTheme="majorHAnsi" w:cstheme="majorHAnsi"/>
                </w:rPr>
                <w:t>oducts as they design and make.</w:t>
              </w:r>
            </w:ins>
          </w:p>
          <w:p w14:paraId="2139823F" w14:textId="77777777" w:rsidR="00E348F7" w:rsidRPr="00CC6A67" w:rsidRDefault="00687866" w:rsidP="00687866">
            <w:pPr>
              <w:pStyle w:val="ListParagraph"/>
              <w:numPr>
                <w:ilvl w:val="0"/>
                <w:numId w:val="13"/>
              </w:numPr>
              <w:jc w:val="center"/>
              <w:rPr>
                <w:ins w:id="204" w:author="Emma Hutton" w:date="2023-07-07T10:36:00Z"/>
                <w:rFonts w:asciiTheme="majorHAnsi" w:hAnsiTheme="majorHAnsi" w:cstheme="majorHAnsi"/>
              </w:rPr>
            </w:pPr>
            <w:ins w:id="205" w:author="Emma Hutton" w:date="2023-07-07T10:36:00Z">
              <w:r w:rsidRPr="00CC6A67">
                <w:rPr>
                  <w:rFonts w:asciiTheme="majorHAnsi" w:hAnsiTheme="majorHAnsi" w:cstheme="majorHAnsi"/>
                </w:rPr>
                <w:t xml:space="preserve">To </w:t>
              </w:r>
              <w:r w:rsidR="00E348F7" w:rsidRPr="00CC6A67">
                <w:rPr>
                  <w:rFonts w:asciiTheme="majorHAnsi" w:hAnsiTheme="majorHAnsi" w:cstheme="majorHAnsi"/>
                </w:rPr>
                <w:t>evaluate their ideas and products against their original design specification</w:t>
              </w:r>
              <w:r w:rsidRPr="00CC6A67">
                <w:rPr>
                  <w:rFonts w:asciiTheme="majorHAnsi" w:hAnsiTheme="majorHAnsi" w:cstheme="majorHAnsi"/>
                </w:rPr>
                <w:t>.</w:t>
              </w:r>
            </w:ins>
          </w:p>
          <w:p w14:paraId="36467824" w14:textId="77777777" w:rsidR="00687866" w:rsidRPr="00CC6A67" w:rsidRDefault="00687866" w:rsidP="00687866">
            <w:pPr>
              <w:pStyle w:val="ListParagraph"/>
              <w:numPr>
                <w:ilvl w:val="0"/>
                <w:numId w:val="13"/>
              </w:numPr>
              <w:jc w:val="center"/>
              <w:rPr>
                <w:ins w:id="206" w:author="Emma Hutton" w:date="2023-07-07T10:36:00Z"/>
                <w:rFonts w:asciiTheme="majorHAnsi" w:hAnsiTheme="majorHAnsi" w:cstheme="majorHAnsi"/>
              </w:rPr>
            </w:pPr>
            <w:ins w:id="207" w:author="Emma Hutton" w:date="2023-07-07T10:36:00Z">
              <w:r w:rsidRPr="00CC6A67">
                <w:rPr>
                  <w:rFonts w:asciiTheme="majorHAnsi" w:hAnsiTheme="majorHAnsi" w:cstheme="majorHAnsi"/>
                </w:rPr>
                <w:t xml:space="preserve">To investigate </w:t>
              </w:r>
              <w:r w:rsidR="00E348F7" w:rsidRPr="00CC6A67">
                <w:rPr>
                  <w:rFonts w:asciiTheme="majorHAnsi" w:hAnsiTheme="majorHAnsi" w:cstheme="majorHAnsi"/>
                </w:rPr>
                <w:t>h</w:t>
              </w:r>
              <w:r w:rsidRPr="00CC6A67">
                <w:rPr>
                  <w:rFonts w:asciiTheme="majorHAnsi" w:hAnsiTheme="majorHAnsi" w:cstheme="majorHAnsi"/>
                </w:rPr>
                <w:t>ow much products cost to make.</w:t>
              </w:r>
            </w:ins>
          </w:p>
          <w:p w14:paraId="487BBAF8" w14:textId="77777777" w:rsidR="00687866" w:rsidRPr="00CC6A67" w:rsidRDefault="00687866" w:rsidP="00687866">
            <w:pPr>
              <w:pStyle w:val="ListParagraph"/>
              <w:numPr>
                <w:ilvl w:val="0"/>
                <w:numId w:val="13"/>
              </w:numPr>
              <w:jc w:val="center"/>
              <w:rPr>
                <w:ins w:id="208" w:author="Emma Hutton" w:date="2023-07-07T10:36:00Z"/>
                <w:rFonts w:asciiTheme="majorHAnsi" w:hAnsiTheme="majorHAnsi" w:cstheme="majorHAnsi"/>
              </w:rPr>
            </w:pPr>
            <w:ins w:id="209" w:author="Emma Hutton" w:date="2023-07-07T10:36:00Z">
              <w:r w:rsidRPr="00CC6A67">
                <w:rPr>
                  <w:rFonts w:asciiTheme="majorHAnsi" w:hAnsiTheme="majorHAnsi" w:cstheme="majorHAnsi"/>
                </w:rPr>
                <w:t xml:space="preserve">To analyse </w:t>
              </w:r>
              <w:r w:rsidR="00E348F7" w:rsidRPr="00CC6A67">
                <w:rPr>
                  <w:rFonts w:asciiTheme="majorHAnsi" w:hAnsiTheme="majorHAnsi" w:cstheme="majorHAnsi"/>
                </w:rPr>
                <w:t>how innovative products are</w:t>
              </w:r>
              <w:r w:rsidRPr="00CC6A67">
                <w:rPr>
                  <w:rFonts w:asciiTheme="majorHAnsi" w:hAnsiTheme="majorHAnsi" w:cstheme="majorHAnsi"/>
                </w:rPr>
                <w:t>.</w:t>
              </w:r>
            </w:ins>
          </w:p>
          <w:p w14:paraId="4DC09748" w14:textId="77777777" w:rsidR="00687866" w:rsidRPr="00CC6A67" w:rsidRDefault="00687866" w:rsidP="00687866">
            <w:pPr>
              <w:pStyle w:val="ListParagraph"/>
              <w:numPr>
                <w:ilvl w:val="0"/>
                <w:numId w:val="13"/>
              </w:numPr>
              <w:jc w:val="center"/>
              <w:rPr>
                <w:ins w:id="210" w:author="Emma Hutton" w:date="2023-07-07T10:36:00Z"/>
                <w:rFonts w:asciiTheme="majorHAnsi" w:hAnsiTheme="majorHAnsi" w:cstheme="majorHAnsi"/>
              </w:rPr>
            </w:pPr>
            <w:ins w:id="211" w:author="Emma Hutton" w:date="2023-07-07T10:36:00Z">
              <w:r w:rsidRPr="00CC6A67">
                <w:rPr>
                  <w:rFonts w:asciiTheme="majorHAnsi" w:hAnsiTheme="majorHAnsi" w:cstheme="majorHAnsi"/>
                </w:rPr>
                <w:t>To investigate</w:t>
              </w:r>
              <w:r w:rsidR="00E348F7" w:rsidRPr="00CC6A67">
                <w:rPr>
                  <w:rFonts w:asciiTheme="majorHAnsi" w:hAnsiTheme="majorHAnsi" w:cstheme="majorHAnsi"/>
                </w:rPr>
                <w:t xml:space="preserve"> how sustainable</w:t>
              </w:r>
              <w:r w:rsidRPr="00CC6A67">
                <w:rPr>
                  <w:rFonts w:asciiTheme="majorHAnsi" w:hAnsiTheme="majorHAnsi" w:cstheme="majorHAnsi"/>
                </w:rPr>
                <w:t xml:space="preserve"> the materials in products are.</w:t>
              </w:r>
            </w:ins>
          </w:p>
          <w:p w14:paraId="7078812A" w14:textId="77777777" w:rsidR="00E348F7" w:rsidRPr="00CC6A67" w:rsidRDefault="00687866" w:rsidP="00687866">
            <w:pPr>
              <w:pStyle w:val="ListParagraph"/>
              <w:numPr>
                <w:ilvl w:val="0"/>
                <w:numId w:val="13"/>
              </w:numPr>
              <w:jc w:val="center"/>
              <w:rPr>
                <w:ins w:id="212" w:author="Emma Hutton" w:date="2023-07-07T10:36:00Z"/>
                <w:rFonts w:asciiTheme="majorHAnsi" w:hAnsiTheme="majorHAnsi" w:cstheme="majorHAnsi"/>
              </w:rPr>
            </w:pPr>
            <w:ins w:id="213" w:author="Emma Hutton" w:date="2023-07-07T10:36:00Z">
              <w:r w:rsidRPr="00CC6A67">
                <w:rPr>
                  <w:rFonts w:asciiTheme="majorHAnsi" w:hAnsiTheme="majorHAnsi" w:cstheme="majorHAnsi"/>
                </w:rPr>
                <w:t>To recognise</w:t>
              </w:r>
              <w:r w:rsidR="00E348F7" w:rsidRPr="00CC6A67">
                <w:rPr>
                  <w:rFonts w:asciiTheme="majorHAnsi" w:hAnsiTheme="majorHAnsi" w:cstheme="majorHAnsi"/>
                </w:rPr>
                <w:t xml:space="preserve"> what impact products have beyond their intended purpose</w:t>
              </w:r>
              <w:r w:rsidRPr="00CC6A67">
                <w:rPr>
                  <w:rFonts w:asciiTheme="majorHAnsi" w:hAnsiTheme="majorHAnsi" w:cstheme="majorHAnsi"/>
                </w:rPr>
                <w:t>.</w:t>
              </w:r>
            </w:ins>
          </w:p>
          <w:p w14:paraId="5A002A8F" w14:textId="77777777" w:rsidR="00687866" w:rsidRPr="00CC6A67" w:rsidRDefault="00687866">
            <w:pPr>
              <w:rPr>
                <w:ins w:id="214" w:author="Emma Hutton" w:date="2023-07-07T10:36:00Z"/>
                <w:rFonts w:asciiTheme="majorHAnsi" w:hAnsiTheme="majorHAnsi" w:cstheme="majorHAnsi"/>
              </w:rPr>
            </w:pPr>
          </w:p>
          <w:p w14:paraId="536D84FE" w14:textId="77777777" w:rsidR="00687866" w:rsidRPr="00CC6A67" w:rsidRDefault="00687866" w:rsidP="00687866">
            <w:pPr>
              <w:jc w:val="center"/>
              <w:rPr>
                <w:ins w:id="215" w:author="Emma Hutton" w:date="2023-07-07T10:36:00Z"/>
                <w:rFonts w:asciiTheme="majorHAnsi" w:hAnsiTheme="majorHAnsi" w:cstheme="majorHAnsi"/>
                <w:b/>
              </w:rPr>
            </w:pPr>
            <w:ins w:id="216" w:author="Emma Hutton" w:date="2023-07-07T10:36:00Z">
              <w:r w:rsidRPr="00CC6A67">
                <w:rPr>
                  <w:rFonts w:asciiTheme="majorHAnsi" w:hAnsiTheme="majorHAnsi" w:cstheme="majorHAnsi"/>
                  <w:b/>
                </w:rPr>
                <w:t>Technical knowledge</w:t>
              </w:r>
            </w:ins>
          </w:p>
          <w:p w14:paraId="2B93E455" w14:textId="77777777" w:rsidR="00687866" w:rsidRPr="00CC6A67" w:rsidRDefault="00687866" w:rsidP="00687866">
            <w:pPr>
              <w:pStyle w:val="ListParagraph"/>
              <w:numPr>
                <w:ilvl w:val="0"/>
                <w:numId w:val="14"/>
              </w:numPr>
              <w:jc w:val="center"/>
              <w:rPr>
                <w:ins w:id="217" w:author="Emma Hutton" w:date="2023-07-07T10:36:00Z"/>
                <w:rFonts w:asciiTheme="majorHAnsi" w:hAnsiTheme="majorHAnsi" w:cstheme="majorHAnsi"/>
              </w:rPr>
            </w:pPr>
            <w:ins w:id="218" w:author="Emma Hutton" w:date="2023-07-07T10:36:00Z">
              <w:r w:rsidRPr="00CC6A67">
                <w:rPr>
                  <w:rFonts w:asciiTheme="majorHAnsi" w:hAnsiTheme="majorHAnsi" w:cstheme="majorHAnsi"/>
                </w:rPr>
                <w:lastRenderedPageBreak/>
                <w:t>To know how mechanical systems such as cams or pulleys or gears create movement.</w:t>
              </w:r>
            </w:ins>
          </w:p>
          <w:p w14:paraId="63AB6579" w14:textId="77777777" w:rsidR="00687866" w:rsidRPr="00CC6A67" w:rsidRDefault="00687866" w:rsidP="00687866">
            <w:pPr>
              <w:pStyle w:val="ListParagraph"/>
              <w:numPr>
                <w:ilvl w:val="0"/>
                <w:numId w:val="14"/>
              </w:numPr>
              <w:jc w:val="center"/>
              <w:rPr>
                <w:ins w:id="219" w:author="Emma Hutton" w:date="2023-07-07T10:36:00Z"/>
                <w:rFonts w:asciiTheme="majorHAnsi" w:hAnsiTheme="majorHAnsi" w:cstheme="majorHAnsi"/>
              </w:rPr>
            </w:pPr>
            <w:ins w:id="220" w:author="Emma Hutton" w:date="2023-07-07T10:36:00Z">
              <w:r w:rsidRPr="00CC6A67">
                <w:rPr>
                  <w:rFonts w:asciiTheme="majorHAnsi" w:hAnsiTheme="majorHAnsi" w:cstheme="majorHAnsi"/>
                </w:rPr>
                <w:t>To understand how more complex electrical circuits and components can be used to create functional products</w:t>
              </w:r>
            </w:ins>
          </w:p>
          <w:p w14:paraId="4160AF92" w14:textId="77777777" w:rsidR="00687866" w:rsidRPr="00CC6A67" w:rsidRDefault="00687866" w:rsidP="00687866">
            <w:pPr>
              <w:pStyle w:val="ListParagraph"/>
              <w:numPr>
                <w:ilvl w:val="0"/>
                <w:numId w:val="14"/>
              </w:numPr>
              <w:jc w:val="center"/>
              <w:rPr>
                <w:ins w:id="221" w:author="Emma Hutton" w:date="2023-07-07T10:36:00Z"/>
                <w:rFonts w:asciiTheme="majorHAnsi" w:hAnsiTheme="majorHAnsi" w:cstheme="majorHAnsi"/>
              </w:rPr>
            </w:pPr>
            <w:ins w:id="222" w:author="Emma Hutton" w:date="2023-07-07T10:36:00Z">
              <w:r w:rsidRPr="00CC6A67">
                <w:rPr>
                  <w:rFonts w:asciiTheme="majorHAnsi" w:hAnsiTheme="majorHAnsi" w:cstheme="majorHAnsi"/>
                </w:rPr>
                <w:t>To know how to program a computer to monitor changes in the environment and control their products.</w:t>
              </w:r>
            </w:ins>
          </w:p>
          <w:p w14:paraId="353C3AFF" w14:textId="77777777" w:rsidR="00687866" w:rsidRPr="00CC6A67" w:rsidRDefault="00687866" w:rsidP="00687866">
            <w:pPr>
              <w:pStyle w:val="ListParagraph"/>
              <w:numPr>
                <w:ilvl w:val="0"/>
                <w:numId w:val="14"/>
              </w:numPr>
              <w:jc w:val="center"/>
              <w:rPr>
                <w:ins w:id="223" w:author="Emma Hutton" w:date="2023-07-07T10:36:00Z"/>
                <w:rFonts w:asciiTheme="majorHAnsi" w:hAnsiTheme="majorHAnsi" w:cstheme="majorHAnsi"/>
              </w:rPr>
            </w:pPr>
            <w:ins w:id="224" w:author="Emma Hutton" w:date="2023-07-07T10:36:00Z">
              <w:r w:rsidRPr="00CC6A67">
                <w:rPr>
                  <w:rFonts w:asciiTheme="majorHAnsi" w:hAnsiTheme="majorHAnsi" w:cstheme="majorHAnsi"/>
                </w:rPr>
                <w:t>To know how to reinforce and strengthen a 3D framework.</w:t>
              </w:r>
            </w:ins>
          </w:p>
          <w:p w14:paraId="62B02300" w14:textId="77777777" w:rsidR="00687866" w:rsidRPr="00CC6A67" w:rsidRDefault="00687866" w:rsidP="00687866">
            <w:pPr>
              <w:pStyle w:val="ListParagraph"/>
              <w:numPr>
                <w:ilvl w:val="0"/>
                <w:numId w:val="14"/>
              </w:numPr>
              <w:jc w:val="center"/>
              <w:rPr>
                <w:ins w:id="225" w:author="Emma Hutton" w:date="2023-07-07T10:36:00Z"/>
                <w:rFonts w:asciiTheme="majorHAnsi" w:hAnsiTheme="majorHAnsi" w:cstheme="majorHAnsi"/>
              </w:rPr>
            </w:pPr>
            <w:ins w:id="226" w:author="Emma Hutton" w:date="2023-07-07T10:36:00Z">
              <w:r w:rsidRPr="00CC6A67">
                <w:rPr>
                  <w:rFonts w:asciiTheme="majorHAnsi" w:hAnsiTheme="majorHAnsi" w:cstheme="majorHAnsi"/>
                </w:rPr>
                <w:t>To know that a 3D textiles product can be made from a combination of fabric shapes.</w:t>
              </w:r>
            </w:ins>
          </w:p>
          <w:p w14:paraId="0438B687" w14:textId="1A3B9317" w:rsidR="006509D5" w:rsidRPr="00CC6A67" w:rsidRDefault="00687866">
            <w:pPr>
              <w:pStyle w:val="ListParagraph"/>
              <w:numPr>
                <w:ilvl w:val="0"/>
                <w:numId w:val="14"/>
              </w:numPr>
              <w:jc w:val="center"/>
              <w:rPr>
                <w:rFonts w:asciiTheme="majorHAnsi" w:hAnsiTheme="majorHAnsi"/>
                <w:rPrChange w:id="227" w:author="Emma Hutton" w:date="2023-07-07T10:36:00Z">
                  <w:rPr/>
                </w:rPrChange>
              </w:rPr>
              <w:pPrChange w:id="228" w:author="Emma Hutton" w:date="2023-07-07T10:36:00Z">
                <w:pPr/>
              </w:pPrChange>
            </w:pPr>
            <w:ins w:id="229" w:author="Emma Hutton" w:date="2023-07-07T10:36:00Z">
              <w:r w:rsidRPr="00CC6A67">
                <w:rPr>
                  <w:rFonts w:asciiTheme="majorHAnsi" w:hAnsiTheme="majorHAnsi" w:cstheme="majorHAnsi"/>
                </w:rPr>
                <w:t>To understand that a recipe can be adapted by adding or substituting one or more ingredients.</w:t>
              </w:r>
            </w:ins>
          </w:p>
        </w:tc>
      </w:tr>
      <w:tr w:rsidR="006509D5" w14:paraId="1ACFACBF" w14:textId="77777777" w:rsidTr="00A27CE4">
        <w:tblPrEx>
          <w:tblW w:w="15021" w:type="dxa"/>
          <w:tblPrExChange w:id="230" w:author="Emma Hutton" w:date="2023-07-07T10:36:00Z">
            <w:tblPrEx>
              <w:tblW w:w="15021" w:type="dxa"/>
            </w:tblPrEx>
          </w:tblPrExChange>
        </w:tblPrEx>
        <w:tc>
          <w:tcPr>
            <w:tcW w:w="7367" w:type="dxa"/>
            <w:tcPrChange w:id="231" w:author="Emma Hutton" w:date="2023-07-07T10:36:00Z">
              <w:tcPr>
                <w:tcW w:w="2263" w:type="dxa"/>
              </w:tcPr>
            </w:tcPrChange>
          </w:tcPr>
          <w:p w14:paraId="52E59543" w14:textId="7A8695E5" w:rsidR="006509D5" w:rsidRPr="00CC6A67" w:rsidRDefault="00687866">
            <w:pPr>
              <w:jc w:val="center"/>
              <w:rPr>
                <w:rFonts w:asciiTheme="majorHAnsi" w:hAnsiTheme="majorHAnsi"/>
                <w:rPrChange w:id="232" w:author="Emma Hutton" w:date="2023-07-07T10:36:00Z">
                  <w:rPr/>
                </w:rPrChange>
              </w:rPr>
              <w:pPrChange w:id="233" w:author="Emma Hutton" w:date="2023-07-07T10:36:00Z">
                <w:pPr/>
              </w:pPrChange>
            </w:pPr>
            <w:ins w:id="234" w:author="Emma Hutton" w:date="2023-07-07T10:36:00Z">
              <w:r w:rsidRPr="00CC6A67">
                <w:rPr>
                  <w:rFonts w:asciiTheme="majorHAnsi" w:hAnsiTheme="majorHAnsi" w:cstheme="majorHAnsi"/>
                </w:rPr>
                <w:lastRenderedPageBreak/>
                <w:t>Across Key Stage 2 children should know about inventors, designers, engineers, chefs and manufacturers who have developed ground-breaking products.</w:t>
              </w:r>
            </w:ins>
          </w:p>
        </w:tc>
        <w:tc>
          <w:tcPr>
            <w:tcW w:w="7654" w:type="dxa"/>
            <w:tcPrChange w:id="235" w:author="Emma Hutton" w:date="2023-07-07T10:36:00Z">
              <w:tcPr>
                <w:tcW w:w="12758" w:type="dxa"/>
                <w:gridSpan w:val="2"/>
              </w:tcPr>
            </w:tcPrChange>
          </w:tcPr>
          <w:p w14:paraId="4C9C149D" w14:textId="77777777" w:rsidR="006509D5" w:rsidRDefault="006509D5"/>
        </w:tc>
      </w:tr>
      <w:tr w:rsidR="006509D5" w14:paraId="53F75944" w14:textId="77777777" w:rsidTr="00A27CE4">
        <w:trPr>
          <w:del w:id="236" w:author="Emma Hutton" w:date="2023-07-07T10:36:00Z"/>
        </w:trPr>
        <w:tc>
          <w:tcPr>
            <w:tcW w:w="7367" w:type="dxa"/>
          </w:tcPr>
          <w:p w14:paraId="2C22C978" w14:textId="77777777" w:rsidR="006509D5" w:rsidRDefault="006509D5">
            <w:pPr>
              <w:rPr>
                <w:del w:id="237" w:author="Emma Hutton" w:date="2023-07-07T10:36:00Z"/>
              </w:rPr>
            </w:pPr>
          </w:p>
        </w:tc>
        <w:tc>
          <w:tcPr>
            <w:tcW w:w="7654" w:type="dxa"/>
          </w:tcPr>
          <w:p w14:paraId="4D97CF45" w14:textId="77777777" w:rsidR="006509D5" w:rsidRDefault="006509D5">
            <w:pPr>
              <w:rPr>
                <w:del w:id="238" w:author="Emma Hutton" w:date="2023-07-07T10:36:00Z"/>
              </w:rPr>
            </w:pPr>
          </w:p>
        </w:tc>
      </w:tr>
      <w:tr w:rsidR="006509D5" w14:paraId="23F2F257" w14:textId="77777777" w:rsidTr="00A27CE4">
        <w:trPr>
          <w:del w:id="239" w:author="Emma Hutton" w:date="2023-07-07T10:36:00Z"/>
        </w:trPr>
        <w:tc>
          <w:tcPr>
            <w:tcW w:w="7367" w:type="dxa"/>
          </w:tcPr>
          <w:p w14:paraId="53285F51" w14:textId="77777777" w:rsidR="006509D5" w:rsidRDefault="006509D5">
            <w:pPr>
              <w:rPr>
                <w:del w:id="240" w:author="Emma Hutton" w:date="2023-07-07T10:36:00Z"/>
              </w:rPr>
            </w:pPr>
          </w:p>
        </w:tc>
        <w:tc>
          <w:tcPr>
            <w:tcW w:w="7654" w:type="dxa"/>
          </w:tcPr>
          <w:p w14:paraId="4EDD898E" w14:textId="77777777" w:rsidR="006509D5" w:rsidRDefault="006509D5">
            <w:pPr>
              <w:rPr>
                <w:del w:id="241" w:author="Emma Hutton" w:date="2023-07-07T10:36:00Z"/>
              </w:rPr>
            </w:pPr>
          </w:p>
        </w:tc>
      </w:tr>
    </w:tbl>
    <w:p w14:paraId="18316968" w14:textId="77777777" w:rsidR="006509D5" w:rsidRDefault="006509D5">
      <w:pPr>
        <w:rPr>
          <w:ins w:id="242" w:author="Emma Hutton" w:date="2023-07-07T10:36:00Z"/>
          <w:rFonts w:asciiTheme="majorHAnsi" w:hAnsiTheme="majorHAnsi" w:cstheme="majorHAnsi"/>
        </w:rPr>
      </w:pPr>
    </w:p>
    <w:p w14:paraId="26EBDB3D" w14:textId="3898606F" w:rsidR="006509D5" w:rsidRDefault="006509D5" w:rsidP="00C061F7"/>
    <w:sectPr w:rsidR="006509D5" w:rsidSect="005E41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65D"/>
    <w:multiLevelType w:val="hybridMultilevel"/>
    <w:tmpl w:val="F9E2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F6E46"/>
    <w:multiLevelType w:val="hybridMultilevel"/>
    <w:tmpl w:val="9180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C5085"/>
    <w:multiLevelType w:val="hybridMultilevel"/>
    <w:tmpl w:val="70AA9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FFA"/>
    <w:multiLevelType w:val="hybridMultilevel"/>
    <w:tmpl w:val="6DF6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230C"/>
    <w:multiLevelType w:val="hybridMultilevel"/>
    <w:tmpl w:val="74A8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F5B61"/>
    <w:multiLevelType w:val="hybridMultilevel"/>
    <w:tmpl w:val="E99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1332E"/>
    <w:multiLevelType w:val="hybridMultilevel"/>
    <w:tmpl w:val="3682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0783D"/>
    <w:multiLevelType w:val="hybridMultilevel"/>
    <w:tmpl w:val="28B0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76E8D"/>
    <w:multiLevelType w:val="hybridMultilevel"/>
    <w:tmpl w:val="C968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B14FC"/>
    <w:multiLevelType w:val="hybridMultilevel"/>
    <w:tmpl w:val="6BE6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10996"/>
    <w:multiLevelType w:val="hybridMultilevel"/>
    <w:tmpl w:val="C600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922A9"/>
    <w:multiLevelType w:val="hybridMultilevel"/>
    <w:tmpl w:val="A7F8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16333"/>
    <w:multiLevelType w:val="hybridMultilevel"/>
    <w:tmpl w:val="E8E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8058A"/>
    <w:multiLevelType w:val="hybridMultilevel"/>
    <w:tmpl w:val="5AA628B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9"/>
  </w:num>
  <w:num w:numId="6">
    <w:abstractNumId w:val="7"/>
  </w:num>
  <w:num w:numId="7">
    <w:abstractNumId w:val="0"/>
  </w:num>
  <w:num w:numId="8">
    <w:abstractNumId w:val="13"/>
  </w:num>
  <w:num w:numId="9">
    <w:abstractNumId w:val="2"/>
  </w:num>
  <w:num w:numId="10">
    <w:abstractNumId w:val="12"/>
  </w:num>
  <w:num w:numId="11">
    <w:abstractNumId w:val="11"/>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96"/>
    <w:rsid w:val="001F2829"/>
    <w:rsid w:val="002D67C3"/>
    <w:rsid w:val="003051BE"/>
    <w:rsid w:val="003B6E2D"/>
    <w:rsid w:val="004028C2"/>
    <w:rsid w:val="00412E94"/>
    <w:rsid w:val="0041573B"/>
    <w:rsid w:val="00521A68"/>
    <w:rsid w:val="00577496"/>
    <w:rsid w:val="005E41E4"/>
    <w:rsid w:val="006509D5"/>
    <w:rsid w:val="00687866"/>
    <w:rsid w:val="00793736"/>
    <w:rsid w:val="00822E4A"/>
    <w:rsid w:val="008A53EA"/>
    <w:rsid w:val="009E02CF"/>
    <w:rsid w:val="00A27CE4"/>
    <w:rsid w:val="00C061F7"/>
    <w:rsid w:val="00C53C92"/>
    <w:rsid w:val="00CA7F1C"/>
    <w:rsid w:val="00CC2AAA"/>
    <w:rsid w:val="00CC6A67"/>
    <w:rsid w:val="00D9489E"/>
    <w:rsid w:val="00E348F7"/>
    <w:rsid w:val="00E41377"/>
    <w:rsid w:val="00FC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72CA"/>
  <w15:chartTrackingRefBased/>
  <w15:docId w15:val="{F3B8B96A-9196-4BFD-9B17-DF15A46C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496"/>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BalloonText">
    <w:name w:val="Balloon Text"/>
    <w:basedOn w:val="Normal"/>
    <w:link w:val="BalloonTextChar"/>
    <w:uiPriority w:val="99"/>
    <w:semiHidden/>
    <w:unhideWhenUsed/>
    <w:rsid w:val="008A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EA"/>
    <w:rPr>
      <w:rFonts w:ascii="Segoe UI" w:hAnsi="Segoe UI" w:cs="Segoe UI"/>
      <w:sz w:val="18"/>
      <w:szCs w:val="18"/>
    </w:rPr>
  </w:style>
  <w:style w:type="paragraph" w:styleId="ListParagraph">
    <w:name w:val="List Paragraph"/>
    <w:basedOn w:val="Normal"/>
    <w:uiPriority w:val="34"/>
    <w:qFormat/>
    <w:rsid w:val="006509D5"/>
    <w:pPr>
      <w:ind w:left="720"/>
      <w:contextualSpacing/>
    </w:pPr>
  </w:style>
  <w:style w:type="paragraph" w:styleId="Revision">
    <w:name w:val="Revision"/>
    <w:hidden/>
    <w:uiPriority w:val="99"/>
    <w:semiHidden/>
    <w:rsid w:val="00793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8023-0E4B-4999-A619-42C90F11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Hutton</dc:creator>
  <cp:keywords/>
  <dc:description/>
  <cp:lastModifiedBy> </cp:lastModifiedBy>
  <cp:revision>3</cp:revision>
  <cp:lastPrinted>2023-07-07T07:48:00Z</cp:lastPrinted>
  <dcterms:created xsi:type="dcterms:W3CDTF">2023-07-10T13:01:00Z</dcterms:created>
  <dcterms:modified xsi:type="dcterms:W3CDTF">2023-07-10T13:04:00Z</dcterms:modified>
</cp:coreProperties>
</file>